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81908" w:rsidR="00374044" w:rsidP="00781908" w:rsidRDefault="00A0682F" w14:paraId="3E7A9F1C" w14:textId="616923A0">
      <w:pPr>
        <w:pStyle w:val="ListParagraph"/>
        <w:numPr>
          <w:ilvl w:val="0"/>
          <w:numId w:val="25"/>
        </w:numPr>
        <w:spacing w:before="15"/>
        <w:ind w:right="1724"/>
        <w:rPr>
          <w:b/>
          <w:w w:val="95"/>
          <w:sz w:val="28"/>
          <w:szCs w:val="28"/>
        </w:rPr>
      </w:pPr>
      <w:r w:rsidRPr="00781908">
        <w:rPr>
          <w:b/>
          <w:bCs/>
          <w:sz w:val="28"/>
          <w:szCs w:val="28"/>
        </w:rPr>
        <w:t>Introduction</w:t>
      </w:r>
    </w:p>
    <w:p w:rsidR="00C11C9A" w:rsidP="007E0161" w:rsidRDefault="00DC5EC3" w14:paraId="4D95DC15" w14:textId="715A6DE4">
      <w:pPr>
        <w:ind w:left="426"/>
        <w:jc w:val="both"/>
        <w:rPr>
          <w:sz w:val="20"/>
          <w:szCs w:val="20"/>
        </w:rPr>
      </w:pPr>
      <w:r w:rsidRPr="00781908">
        <w:rPr>
          <w:sz w:val="20"/>
          <w:szCs w:val="20"/>
        </w:rPr>
        <w:t xml:space="preserve">This document is </w:t>
      </w:r>
      <w:r w:rsidR="00781908">
        <w:rPr>
          <w:sz w:val="20"/>
          <w:szCs w:val="20"/>
        </w:rPr>
        <w:t>intended</w:t>
      </w:r>
      <w:r w:rsidRPr="00781908">
        <w:rPr>
          <w:sz w:val="20"/>
          <w:szCs w:val="20"/>
        </w:rPr>
        <w:t xml:space="preserve"> to outline the nature, description and methodology of the works r</w:t>
      </w:r>
      <w:r w:rsidR="004B6AE7">
        <w:rPr>
          <w:sz w:val="20"/>
          <w:szCs w:val="20"/>
        </w:rPr>
        <w:t>elated to the rehabilitation of households in</w:t>
      </w:r>
      <w:r w:rsidR="00907870">
        <w:rPr>
          <w:sz w:val="20"/>
          <w:szCs w:val="20"/>
        </w:rPr>
        <w:t xml:space="preserve"> different location</w:t>
      </w:r>
      <w:r w:rsidR="000428AD">
        <w:rPr>
          <w:sz w:val="20"/>
          <w:szCs w:val="20"/>
        </w:rPr>
        <w:t xml:space="preserve">s across </w:t>
      </w:r>
      <w:r w:rsidR="00801311">
        <w:rPr>
          <w:sz w:val="20"/>
          <w:szCs w:val="20"/>
        </w:rPr>
        <w:t>TRIPOLI</w:t>
      </w:r>
      <w:r w:rsidR="0082502C">
        <w:rPr>
          <w:sz w:val="20"/>
          <w:szCs w:val="20"/>
        </w:rPr>
        <w:t>,</w:t>
      </w:r>
      <w:r w:rsidR="004B6AE7">
        <w:rPr>
          <w:sz w:val="20"/>
          <w:szCs w:val="20"/>
        </w:rPr>
        <w:t xml:space="preserve"> Libya</w:t>
      </w:r>
      <w:r w:rsidR="00907870">
        <w:rPr>
          <w:sz w:val="20"/>
          <w:szCs w:val="20"/>
        </w:rPr>
        <w:t>.</w:t>
      </w:r>
      <w:r w:rsidR="004B6AE7">
        <w:rPr>
          <w:sz w:val="20"/>
          <w:szCs w:val="20"/>
        </w:rPr>
        <w:t xml:space="preserve"> T</w:t>
      </w:r>
      <w:r w:rsidRPr="00781908">
        <w:rPr>
          <w:sz w:val="20"/>
          <w:szCs w:val="20"/>
        </w:rPr>
        <w:t>his document should be read in conjunction with the Bill of Quantity (</w:t>
      </w:r>
      <w:r w:rsidRPr="00781908" w:rsidR="00907870">
        <w:rPr>
          <w:sz w:val="20"/>
          <w:szCs w:val="20"/>
        </w:rPr>
        <w:t>B</w:t>
      </w:r>
      <w:r w:rsidR="00907870">
        <w:rPr>
          <w:sz w:val="20"/>
          <w:szCs w:val="20"/>
        </w:rPr>
        <w:t>o</w:t>
      </w:r>
      <w:r w:rsidRPr="00781908" w:rsidR="00907870">
        <w:rPr>
          <w:sz w:val="20"/>
          <w:szCs w:val="20"/>
        </w:rPr>
        <w:t>Q</w:t>
      </w:r>
      <w:r w:rsidRPr="00781908">
        <w:rPr>
          <w:sz w:val="20"/>
          <w:szCs w:val="20"/>
        </w:rPr>
        <w:t xml:space="preserve">) for the </w:t>
      </w:r>
      <w:r w:rsidRPr="00781908" w:rsidR="00781908">
        <w:rPr>
          <w:sz w:val="20"/>
          <w:szCs w:val="20"/>
        </w:rPr>
        <w:t>above-mentioned</w:t>
      </w:r>
      <w:r w:rsidRPr="00781908">
        <w:rPr>
          <w:sz w:val="20"/>
          <w:szCs w:val="20"/>
        </w:rPr>
        <w:t xml:space="preserve"> works.</w:t>
      </w:r>
    </w:p>
    <w:p w:rsidRPr="0004169E" w:rsidR="008C5868" w:rsidP="00C11C9A" w:rsidRDefault="003A6D2E" w14:paraId="02EB378F" w14:textId="65036064">
      <w:pPr>
        <w:ind w:left="426"/>
        <w:jc w:val="both"/>
        <w:rPr>
          <w:sz w:val="20"/>
          <w:szCs w:val="20"/>
        </w:rPr>
      </w:pPr>
      <w:r w:rsidRPr="003A6D2E">
        <w:rPr>
          <w:sz w:val="20"/>
          <w:szCs w:val="20"/>
        </w:rPr>
        <w:t xml:space="preserve">The document will also provide technical specifications and identify adequate methodologies for implementation works. </w:t>
      </w:r>
    </w:p>
    <w:p w:rsidRPr="003852EF" w:rsidR="00374044" w:rsidP="00CA7D1E" w:rsidRDefault="00840098" w14:paraId="59BA78A1" w14:textId="4F808B7C">
      <w:pPr>
        <w:pStyle w:val="ListParagraph"/>
        <w:numPr>
          <w:ilvl w:val="0"/>
          <w:numId w:val="25"/>
        </w:numPr>
        <w:spacing w:before="15"/>
        <w:ind w:right="1724"/>
        <w:rPr>
          <w:b/>
          <w:bCs/>
          <w:sz w:val="28"/>
          <w:szCs w:val="28"/>
        </w:rPr>
      </w:pPr>
      <w:r w:rsidRPr="003852EF">
        <w:rPr>
          <w:b/>
          <w:bCs/>
          <w:sz w:val="28"/>
          <w:szCs w:val="28"/>
        </w:rPr>
        <w:t>Project Description</w:t>
      </w:r>
    </w:p>
    <w:p w:rsidR="003A6D2E" w:rsidP="007E0161" w:rsidRDefault="003A6D2E" w14:paraId="660E052A" w14:textId="119252A7">
      <w:pPr>
        <w:ind w:left="426"/>
        <w:jc w:val="both"/>
        <w:rPr>
          <w:sz w:val="20"/>
          <w:szCs w:val="20"/>
        </w:rPr>
      </w:pPr>
      <w:r>
        <w:rPr>
          <w:sz w:val="20"/>
          <w:szCs w:val="20"/>
        </w:rPr>
        <w:t>The project ai</w:t>
      </w:r>
      <w:r w:rsidR="004B6AE7">
        <w:rPr>
          <w:sz w:val="20"/>
          <w:szCs w:val="20"/>
        </w:rPr>
        <w:t>ms to maintain and rehabilitate</w:t>
      </w:r>
      <w:r w:rsidR="00907870">
        <w:rPr>
          <w:sz w:val="20"/>
          <w:szCs w:val="20"/>
        </w:rPr>
        <w:t xml:space="preserve"> </w:t>
      </w:r>
      <w:r w:rsidR="004B6AE7">
        <w:rPr>
          <w:sz w:val="20"/>
          <w:szCs w:val="20"/>
        </w:rPr>
        <w:t>housing</w:t>
      </w:r>
      <w:r>
        <w:rPr>
          <w:sz w:val="20"/>
          <w:szCs w:val="20"/>
        </w:rPr>
        <w:t xml:space="preserve"> </w:t>
      </w:r>
      <w:r w:rsidR="000428AD">
        <w:rPr>
          <w:sz w:val="20"/>
          <w:szCs w:val="20"/>
        </w:rPr>
        <w:t xml:space="preserve">units in </w:t>
      </w:r>
      <w:r w:rsidR="00801311">
        <w:rPr>
          <w:sz w:val="20"/>
          <w:szCs w:val="20"/>
        </w:rPr>
        <w:t>TRIPOLI</w:t>
      </w:r>
      <w:r w:rsidR="0082502C">
        <w:rPr>
          <w:sz w:val="20"/>
          <w:szCs w:val="20"/>
        </w:rPr>
        <w:t>,</w:t>
      </w:r>
      <w:r w:rsidR="004B6AE7">
        <w:rPr>
          <w:sz w:val="20"/>
          <w:szCs w:val="20"/>
        </w:rPr>
        <w:t xml:space="preserve"> Libya</w:t>
      </w:r>
      <w:r>
        <w:rPr>
          <w:sz w:val="20"/>
          <w:szCs w:val="20"/>
        </w:rPr>
        <w:t xml:space="preserve">. The houses are currently </w:t>
      </w:r>
      <w:r w:rsidR="00907870">
        <w:rPr>
          <w:sz w:val="20"/>
          <w:szCs w:val="20"/>
        </w:rPr>
        <w:t>occupied;</w:t>
      </w:r>
      <w:r>
        <w:rPr>
          <w:sz w:val="20"/>
          <w:szCs w:val="20"/>
        </w:rPr>
        <w:t xml:space="preserve"> the Contractor is expected to perform all needed works while the houses are occupied.</w:t>
      </w:r>
    </w:p>
    <w:p w:rsidR="0004169E" w:rsidP="0004169E" w:rsidRDefault="003A6D2E" w14:paraId="34AD8299" w14:textId="07BE25C1">
      <w:pPr>
        <w:ind w:left="426"/>
        <w:jc w:val="both"/>
        <w:rPr>
          <w:sz w:val="20"/>
          <w:szCs w:val="20"/>
        </w:rPr>
      </w:pPr>
      <w:r w:rsidRPr="003A6D2E">
        <w:rPr>
          <w:sz w:val="20"/>
          <w:szCs w:val="20"/>
        </w:rPr>
        <w:t xml:space="preserve">The contractor shall make sure that </w:t>
      </w:r>
      <w:r w:rsidR="009152FF">
        <w:rPr>
          <w:sz w:val="20"/>
          <w:szCs w:val="20"/>
        </w:rPr>
        <w:t>all</w:t>
      </w:r>
      <w:r w:rsidRPr="003A6D2E">
        <w:rPr>
          <w:sz w:val="20"/>
          <w:szCs w:val="20"/>
        </w:rPr>
        <w:t xml:space="preserve"> safety and security measures</w:t>
      </w:r>
      <w:r w:rsidR="009152FF">
        <w:rPr>
          <w:sz w:val="20"/>
          <w:szCs w:val="20"/>
        </w:rPr>
        <w:t xml:space="preserve"> for the well-being of the occupants throughout the implementation period</w:t>
      </w:r>
      <w:r w:rsidRPr="003A6D2E">
        <w:rPr>
          <w:sz w:val="20"/>
          <w:szCs w:val="20"/>
        </w:rPr>
        <w:t xml:space="preserve"> are </w:t>
      </w:r>
      <w:r w:rsidR="0004169E">
        <w:rPr>
          <w:sz w:val="20"/>
          <w:szCs w:val="20"/>
        </w:rPr>
        <w:t>in</w:t>
      </w:r>
      <w:r w:rsidRPr="003A6D2E">
        <w:rPr>
          <w:sz w:val="20"/>
          <w:szCs w:val="20"/>
        </w:rPr>
        <w:t xml:space="preserve"> place as well as following </w:t>
      </w:r>
      <w:r w:rsidR="009152FF">
        <w:rPr>
          <w:sz w:val="20"/>
          <w:szCs w:val="20"/>
        </w:rPr>
        <w:t>all health measures</w:t>
      </w:r>
      <w:r w:rsidR="0004169E">
        <w:rPr>
          <w:sz w:val="20"/>
          <w:szCs w:val="20"/>
        </w:rPr>
        <w:t xml:space="preserve"> and WHO instructions</w:t>
      </w:r>
      <w:r w:rsidR="009152FF">
        <w:rPr>
          <w:sz w:val="20"/>
          <w:szCs w:val="20"/>
        </w:rPr>
        <w:t xml:space="preserve"> </w:t>
      </w:r>
      <w:r w:rsidRPr="003A6D2E" w:rsidR="009152FF">
        <w:rPr>
          <w:sz w:val="20"/>
          <w:szCs w:val="20"/>
        </w:rPr>
        <w:t>due to coronavirus pandemic</w:t>
      </w:r>
      <w:r w:rsidRPr="003A6D2E">
        <w:rPr>
          <w:sz w:val="20"/>
          <w:szCs w:val="20"/>
        </w:rPr>
        <w:t xml:space="preserve"> in all stages of work and during any interactions with </w:t>
      </w:r>
      <w:r w:rsidR="009152FF">
        <w:rPr>
          <w:sz w:val="20"/>
          <w:szCs w:val="20"/>
        </w:rPr>
        <w:t>occupants.</w:t>
      </w:r>
      <w:r w:rsidR="0004169E">
        <w:rPr>
          <w:sz w:val="20"/>
          <w:szCs w:val="20"/>
        </w:rPr>
        <w:t xml:space="preserve"> The Contractor shall comply with all relevant public health and safety laws, regulations and instructions.</w:t>
      </w:r>
    </w:p>
    <w:p w:rsidR="0004169E" w:rsidP="002C5D87" w:rsidRDefault="00DC5EC3" w14:paraId="74A0831E" w14:textId="34A6289E">
      <w:pPr>
        <w:ind w:left="426"/>
        <w:jc w:val="both"/>
        <w:rPr>
          <w:sz w:val="20"/>
          <w:szCs w:val="20"/>
        </w:rPr>
      </w:pPr>
      <w:r w:rsidRPr="003A6D2E">
        <w:rPr>
          <w:sz w:val="20"/>
          <w:szCs w:val="20"/>
        </w:rPr>
        <w:t xml:space="preserve">This project </w:t>
      </w:r>
      <w:r w:rsidRPr="003A6D2E" w:rsidR="003A6D2E">
        <w:rPr>
          <w:sz w:val="20"/>
          <w:szCs w:val="20"/>
        </w:rPr>
        <w:t>includes</w:t>
      </w:r>
      <w:r w:rsidRPr="003A6D2E">
        <w:rPr>
          <w:sz w:val="20"/>
          <w:szCs w:val="20"/>
        </w:rPr>
        <w:t xml:space="preserve"> </w:t>
      </w:r>
      <w:r w:rsidR="004B6AE7">
        <w:rPr>
          <w:sz w:val="20"/>
          <w:szCs w:val="20"/>
        </w:rPr>
        <w:t>around 70</w:t>
      </w:r>
      <w:r w:rsidRPr="003A6D2E" w:rsidR="0024111E">
        <w:rPr>
          <w:sz w:val="20"/>
          <w:szCs w:val="20"/>
        </w:rPr>
        <w:t xml:space="preserve"> </w:t>
      </w:r>
      <w:r w:rsidR="004B6AE7">
        <w:rPr>
          <w:sz w:val="20"/>
          <w:szCs w:val="20"/>
        </w:rPr>
        <w:t>items divides under 11</w:t>
      </w:r>
      <w:r w:rsidR="002C5D87">
        <w:rPr>
          <w:sz w:val="20"/>
          <w:szCs w:val="20"/>
        </w:rPr>
        <w:t xml:space="preserve"> activities</w:t>
      </w:r>
      <w:r w:rsidRPr="003A6D2E">
        <w:rPr>
          <w:sz w:val="20"/>
          <w:szCs w:val="20"/>
        </w:rPr>
        <w:t xml:space="preserve"> as stated in the </w:t>
      </w:r>
      <w:r w:rsidRPr="003A6D2E" w:rsidR="00570B25">
        <w:rPr>
          <w:sz w:val="20"/>
          <w:szCs w:val="20"/>
        </w:rPr>
        <w:t>B</w:t>
      </w:r>
      <w:r w:rsidR="0004169E">
        <w:rPr>
          <w:sz w:val="20"/>
          <w:szCs w:val="20"/>
        </w:rPr>
        <w:t>ill of Quantities</w:t>
      </w:r>
      <w:r w:rsidRPr="003A6D2E">
        <w:rPr>
          <w:sz w:val="20"/>
          <w:szCs w:val="20"/>
        </w:rPr>
        <w:t>, which include</w:t>
      </w:r>
      <w:r w:rsidR="00CA7D1E">
        <w:rPr>
          <w:sz w:val="20"/>
          <w:szCs w:val="20"/>
        </w:rPr>
        <w:t>s</w:t>
      </w:r>
      <w:r w:rsidRPr="003A6D2E">
        <w:rPr>
          <w:sz w:val="20"/>
          <w:szCs w:val="20"/>
        </w:rPr>
        <w:t xml:space="preserve"> but not limited to the</w:t>
      </w:r>
      <w:r w:rsidR="0004169E">
        <w:rPr>
          <w:sz w:val="20"/>
          <w:szCs w:val="20"/>
        </w:rPr>
        <w:t xml:space="preserve"> following:</w:t>
      </w:r>
    </w:p>
    <w:p w:rsidR="0004169E" w:rsidP="0004169E" w:rsidRDefault="007E0161" w14:paraId="4B27718B" w14:textId="7D1514E8">
      <w:pPr>
        <w:pStyle w:val="ListParagraph"/>
        <w:numPr>
          <w:ilvl w:val="0"/>
          <w:numId w:val="27"/>
        </w:numPr>
        <w:jc w:val="both"/>
        <w:rPr>
          <w:sz w:val="20"/>
          <w:szCs w:val="20"/>
        </w:rPr>
      </w:pPr>
      <w:r>
        <w:rPr>
          <w:sz w:val="20"/>
          <w:szCs w:val="20"/>
        </w:rPr>
        <w:t>Worksite P</w:t>
      </w:r>
      <w:r w:rsidR="00A14AA1">
        <w:rPr>
          <w:sz w:val="20"/>
          <w:szCs w:val="20"/>
        </w:rPr>
        <w:t>reparation and cleaning</w:t>
      </w:r>
      <w:r w:rsidR="0004169E">
        <w:rPr>
          <w:sz w:val="20"/>
          <w:szCs w:val="20"/>
        </w:rPr>
        <w:t>.</w:t>
      </w:r>
    </w:p>
    <w:p w:rsidR="0004169E" w:rsidP="00907870" w:rsidRDefault="00907870" w14:paraId="1C583302" w14:textId="3FB68458">
      <w:pPr>
        <w:pStyle w:val="ListParagraph"/>
        <w:numPr>
          <w:ilvl w:val="0"/>
          <w:numId w:val="27"/>
        </w:numPr>
        <w:jc w:val="both"/>
        <w:rPr>
          <w:sz w:val="20"/>
          <w:szCs w:val="20"/>
        </w:rPr>
      </w:pPr>
      <w:r w:rsidRPr="00907870">
        <w:rPr>
          <w:sz w:val="20"/>
          <w:szCs w:val="20"/>
        </w:rPr>
        <w:t>Non-</w:t>
      </w:r>
      <w:r w:rsidRPr="00907870" w:rsidR="00A72B2B">
        <w:rPr>
          <w:sz w:val="20"/>
          <w:szCs w:val="20"/>
        </w:rPr>
        <w:t>Structural /</w:t>
      </w:r>
      <w:r w:rsidRPr="00907870">
        <w:rPr>
          <w:sz w:val="20"/>
          <w:szCs w:val="20"/>
        </w:rPr>
        <w:t xml:space="preserve"> Civil Work</w:t>
      </w:r>
      <w:r w:rsidR="0004169E">
        <w:rPr>
          <w:sz w:val="20"/>
          <w:szCs w:val="20"/>
        </w:rPr>
        <w:t>.</w:t>
      </w:r>
      <w:r w:rsidRPr="0004169E" w:rsidR="00DC5EC3">
        <w:rPr>
          <w:sz w:val="20"/>
          <w:szCs w:val="20"/>
        </w:rPr>
        <w:t xml:space="preserve"> </w:t>
      </w:r>
    </w:p>
    <w:p w:rsidR="00907870" w:rsidP="00907870" w:rsidRDefault="00907870" w14:paraId="730B8B8F" w14:textId="602AB1F4">
      <w:pPr>
        <w:pStyle w:val="ListParagraph"/>
        <w:numPr>
          <w:ilvl w:val="0"/>
          <w:numId w:val="27"/>
        </w:numPr>
        <w:jc w:val="both"/>
        <w:rPr>
          <w:sz w:val="20"/>
          <w:szCs w:val="20"/>
        </w:rPr>
      </w:pPr>
      <w:r w:rsidRPr="00907870">
        <w:rPr>
          <w:sz w:val="20"/>
          <w:szCs w:val="20"/>
        </w:rPr>
        <w:t xml:space="preserve">Structural </w:t>
      </w:r>
      <w:r w:rsidRPr="00907870" w:rsidR="00A72B2B">
        <w:rPr>
          <w:sz w:val="20"/>
          <w:szCs w:val="20"/>
        </w:rPr>
        <w:t>Works /</w:t>
      </w:r>
      <w:r w:rsidRPr="00907870">
        <w:rPr>
          <w:sz w:val="20"/>
          <w:szCs w:val="20"/>
        </w:rPr>
        <w:t xml:space="preserve"> Civil Work</w:t>
      </w:r>
    </w:p>
    <w:p w:rsidRPr="00907870" w:rsidR="00907870" w:rsidP="00907870" w:rsidRDefault="00907870" w14:paraId="3F4C493F" w14:textId="2A74139E">
      <w:pPr>
        <w:pStyle w:val="ListParagraph"/>
        <w:numPr>
          <w:ilvl w:val="0"/>
          <w:numId w:val="27"/>
        </w:numPr>
        <w:jc w:val="both"/>
        <w:rPr>
          <w:sz w:val="20"/>
          <w:szCs w:val="20"/>
        </w:rPr>
      </w:pPr>
      <w:r w:rsidRPr="00907870">
        <w:rPr>
          <w:sz w:val="20"/>
          <w:szCs w:val="20"/>
        </w:rPr>
        <w:t>Finishing Works </w:t>
      </w:r>
    </w:p>
    <w:p w:rsidR="00907870" w:rsidP="00907870" w:rsidRDefault="00907870" w14:paraId="448C52EF" w14:textId="4836495F">
      <w:pPr>
        <w:pStyle w:val="ListParagraph"/>
        <w:numPr>
          <w:ilvl w:val="0"/>
          <w:numId w:val="27"/>
        </w:numPr>
        <w:jc w:val="both"/>
        <w:rPr>
          <w:sz w:val="20"/>
          <w:szCs w:val="20"/>
        </w:rPr>
      </w:pPr>
      <w:r w:rsidRPr="00907870">
        <w:rPr>
          <w:sz w:val="20"/>
          <w:szCs w:val="20"/>
        </w:rPr>
        <w:t>Insulation Works</w:t>
      </w:r>
    </w:p>
    <w:p w:rsidR="00907870" w:rsidP="00907870" w:rsidRDefault="00907870" w14:paraId="5CFCCC1D" w14:textId="12AD7876">
      <w:pPr>
        <w:pStyle w:val="ListParagraph"/>
        <w:numPr>
          <w:ilvl w:val="0"/>
          <w:numId w:val="27"/>
        </w:numPr>
        <w:jc w:val="both"/>
        <w:rPr>
          <w:sz w:val="20"/>
          <w:szCs w:val="20"/>
        </w:rPr>
      </w:pPr>
      <w:r w:rsidRPr="00907870">
        <w:rPr>
          <w:sz w:val="20"/>
          <w:szCs w:val="20"/>
        </w:rPr>
        <w:t>Fixing Existing Doors and Windows</w:t>
      </w:r>
    </w:p>
    <w:p w:rsidRPr="00907870" w:rsidR="00907870" w:rsidP="00907870" w:rsidRDefault="00907870" w14:paraId="39E6D935" w14:textId="44A8705F">
      <w:pPr>
        <w:pStyle w:val="ListParagraph"/>
        <w:numPr>
          <w:ilvl w:val="0"/>
          <w:numId w:val="27"/>
        </w:numPr>
        <w:jc w:val="both"/>
        <w:rPr>
          <w:sz w:val="20"/>
          <w:szCs w:val="20"/>
        </w:rPr>
      </w:pPr>
      <w:r w:rsidRPr="00907870">
        <w:rPr>
          <w:sz w:val="20"/>
          <w:szCs w:val="20"/>
        </w:rPr>
        <w:t>Doors and Windows</w:t>
      </w:r>
    </w:p>
    <w:p w:rsidR="00907870" w:rsidP="00907870" w:rsidRDefault="00907870" w14:paraId="0991C9C4" w14:textId="600FFB9F">
      <w:pPr>
        <w:pStyle w:val="ListParagraph"/>
        <w:numPr>
          <w:ilvl w:val="0"/>
          <w:numId w:val="27"/>
        </w:numPr>
        <w:jc w:val="both"/>
        <w:rPr>
          <w:sz w:val="20"/>
          <w:szCs w:val="20"/>
        </w:rPr>
      </w:pPr>
      <w:r w:rsidRPr="00907870">
        <w:rPr>
          <w:sz w:val="20"/>
          <w:szCs w:val="20"/>
        </w:rPr>
        <w:t>Marble Works</w:t>
      </w:r>
    </w:p>
    <w:p w:rsidR="00907870" w:rsidP="00907870" w:rsidRDefault="009B7D81" w14:paraId="4D688E3D" w14:textId="1772AC3E">
      <w:pPr>
        <w:pStyle w:val="ListParagraph"/>
        <w:numPr>
          <w:ilvl w:val="0"/>
          <w:numId w:val="27"/>
        </w:numPr>
        <w:jc w:val="both"/>
        <w:rPr>
          <w:sz w:val="20"/>
          <w:szCs w:val="20"/>
        </w:rPr>
      </w:pPr>
      <w:r>
        <w:rPr>
          <w:sz w:val="20"/>
          <w:szCs w:val="20"/>
        </w:rPr>
        <w:t>Plumping Works and sanitary works</w:t>
      </w:r>
    </w:p>
    <w:p w:rsidR="0004169E" w:rsidP="00A72B2B" w:rsidRDefault="00A72B2B" w14:paraId="01F25E2E" w14:textId="2D76C4B9">
      <w:pPr>
        <w:pStyle w:val="ListParagraph"/>
        <w:numPr>
          <w:ilvl w:val="0"/>
          <w:numId w:val="27"/>
        </w:numPr>
        <w:jc w:val="both"/>
        <w:rPr>
          <w:sz w:val="20"/>
          <w:szCs w:val="20"/>
        </w:rPr>
      </w:pPr>
      <w:r w:rsidRPr="00A72B2B">
        <w:rPr>
          <w:sz w:val="20"/>
          <w:szCs w:val="20"/>
        </w:rPr>
        <w:t>Tiling works</w:t>
      </w:r>
    </w:p>
    <w:p w:rsidR="00A72B2B" w:rsidP="00A72B2B" w:rsidRDefault="00A72B2B" w14:paraId="4065C147" w14:textId="7B6CFA48">
      <w:pPr>
        <w:pStyle w:val="ListParagraph"/>
        <w:numPr>
          <w:ilvl w:val="0"/>
          <w:numId w:val="27"/>
        </w:numPr>
        <w:jc w:val="both"/>
        <w:rPr>
          <w:sz w:val="20"/>
          <w:szCs w:val="20"/>
        </w:rPr>
      </w:pPr>
      <w:r w:rsidRPr="00A72B2B">
        <w:rPr>
          <w:sz w:val="20"/>
          <w:szCs w:val="20"/>
        </w:rPr>
        <w:t>Electrical works</w:t>
      </w:r>
    </w:p>
    <w:p w:rsidRPr="00A72B2B" w:rsidR="007E0161" w:rsidP="00DC2092" w:rsidRDefault="007E0161" w14:paraId="1ECA9D09" w14:textId="4119524D">
      <w:pPr>
        <w:pStyle w:val="ListParagraph"/>
        <w:numPr>
          <w:ilvl w:val="0"/>
          <w:numId w:val="27"/>
        </w:numPr>
        <w:jc w:val="both"/>
        <w:rPr>
          <w:sz w:val="20"/>
          <w:szCs w:val="20"/>
        </w:rPr>
      </w:pPr>
      <w:r w:rsidRPr="007E0161">
        <w:rPr>
          <w:sz w:val="20"/>
          <w:szCs w:val="20"/>
        </w:rPr>
        <w:t xml:space="preserve">Other Works - </w:t>
      </w:r>
      <w:r w:rsidR="00DC2092">
        <w:rPr>
          <w:sz w:val="20"/>
          <w:szCs w:val="20"/>
        </w:rPr>
        <w:t>PWD</w:t>
      </w:r>
    </w:p>
    <w:p w:rsidRPr="00C11C9A" w:rsidR="00C11C9A" w:rsidP="00C11C9A" w:rsidRDefault="00C11C9A" w14:paraId="49C543D4" w14:textId="77777777">
      <w:pPr>
        <w:pStyle w:val="ListParagraph"/>
        <w:ind w:left="1003"/>
        <w:jc w:val="both"/>
        <w:rPr>
          <w:sz w:val="20"/>
          <w:szCs w:val="20"/>
        </w:rPr>
      </w:pPr>
    </w:p>
    <w:p w:rsidR="00DC5EC3" w:rsidP="00CA7D1E" w:rsidRDefault="00DC5EC3" w14:paraId="4EBC544E" w14:textId="34A8F050">
      <w:pPr>
        <w:pStyle w:val="ListParagraph"/>
        <w:numPr>
          <w:ilvl w:val="0"/>
          <w:numId w:val="25"/>
        </w:numPr>
        <w:spacing w:before="15"/>
        <w:ind w:right="1724"/>
        <w:rPr>
          <w:b/>
          <w:bCs/>
          <w:sz w:val="28"/>
          <w:szCs w:val="28"/>
        </w:rPr>
      </w:pPr>
      <w:r w:rsidRPr="00226399">
        <w:rPr>
          <w:b/>
          <w:bCs/>
          <w:sz w:val="28"/>
          <w:szCs w:val="28"/>
        </w:rPr>
        <w:t xml:space="preserve">Site access and safety </w:t>
      </w:r>
    </w:p>
    <w:p w:rsidRPr="00226399" w:rsidR="00E05CC6" w:rsidP="00E05CC6" w:rsidRDefault="00E05CC6" w14:paraId="50180301" w14:textId="77777777">
      <w:pPr>
        <w:pStyle w:val="ListParagraph"/>
        <w:spacing w:before="15"/>
        <w:ind w:right="1724"/>
        <w:rPr>
          <w:b/>
          <w:bCs/>
          <w:sz w:val="28"/>
          <w:szCs w:val="28"/>
        </w:rPr>
      </w:pPr>
    </w:p>
    <w:p w:rsidR="009B7D81" w:rsidP="007E0161" w:rsidRDefault="009B7D81" w14:paraId="57775A15" w14:textId="138CDD12">
      <w:pPr>
        <w:pStyle w:val="ListParagraph"/>
        <w:numPr>
          <w:ilvl w:val="0"/>
          <w:numId w:val="28"/>
        </w:numPr>
        <w:spacing w:after="0"/>
        <w:rPr>
          <w:rFonts w:cs="Calibri"/>
          <w:sz w:val="20"/>
          <w:szCs w:val="20"/>
          <w:lang w:val="en-GB"/>
        </w:rPr>
      </w:pPr>
      <w:bookmarkStart w:name="_Toc4702155" w:id="0"/>
      <w:r w:rsidRPr="009B7D81">
        <w:rPr>
          <w:rFonts w:cs="Calibri"/>
          <w:sz w:val="20"/>
          <w:szCs w:val="20"/>
        </w:rPr>
        <w:t>The Norwegian Refugee Council in Libya (NRC) is implementing a project aimed at rehabilitating and upgrading substandard and damaged houses occupied or owned by vulnerable families, in</w:t>
      </w:r>
      <w:r>
        <w:rPr>
          <w:rFonts w:cs="Calibri"/>
          <w:sz w:val="20"/>
          <w:szCs w:val="20"/>
        </w:rPr>
        <w:t xml:space="preserve"> several locations across</w:t>
      </w:r>
      <w:r w:rsidR="000428AD">
        <w:rPr>
          <w:rFonts w:cs="Calibri"/>
          <w:sz w:val="20"/>
          <w:szCs w:val="20"/>
        </w:rPr>
        <w:t xml:space="preserve"> </w:t>
      </w:r>
      <w:r w:rsidR="00801311">
        <w:rPr>
          <w:rFonts w:cs="Calibri"/>
          <w:sz w:val="20"/>
          <w:szCs w:val="20"/>
        </w:rPr>
        <w:t>TRIPOLI</w:t>
      </w:r>
      <w:r w:rsidR="0082502C">
        <w:rPr>
          <w:rFonts w:cs="Calibri"/>
          <w:sz w:val="20"/>
          <w:szCs w:val="20"/>
        </w:rPr>
        <w:t>,</w:t>
      </w:r>
      <w:r>
        <w:rPr>
          <w:rFonts w:cs="Calibri"/>
          <w:sz w:val="20"/>
          <w:szCs w:val="20"/>
        </w:rPr>
        <w:t xml:space="preserve"> Libya</w:t>
      </w:r>
      <w:r w:rsidRPr="009B7D81">
        <w:rPr>
          <w:rFonts w:cs="Calibri"/>
          <w:sz w:val="20"/>
          <w:szCs w:val="20"/>
        </w:rPr>
        <w:t xml:space="preserve">. </w:t>
      </w:r>
    </w:p>
    <w:p w:rsidRPr="009B7D81" w:rsidR="009B7D81" w:rsidP="009B7D81" w:rsidRDefault="009B7D81" w14:paraId="54C53E6B" w14:textId="77777777">
      <w:pPr>
        <w:pStyle w:val="ListParagraph"/>
        <w:spacing w:after="0"/>
        <w:ind w:left="786"/>
        <w:rPr>
          <w:rFonts w:cs="Calibri"/>
          <w:sz w:val="20"/>
          <w:szCs w:val="20"/>
          <w:lang w:val="en-GB"/>
        </w:rPr>
      </w:pPr>
    </w:p>
    <w:p w:rsidRPr="009B7D81" w:rsidR="009B7D81" w:rsidP="009B7D81" w:rsidRDefault="00C11C9A" w14:paraId="5FA40FE4" w14:textId="14A362A9">
      <w:pPr>
        <w:pStyle w:val="ListParagraph"/>
        <w:numPr>
          <w:ilvl w:val="0"/>
          <w:numId w:val="28"/>
        </w:numPr>
        <w:jc w:val="both"/>
        <w:rPr>
          <w:sz w:val="20"/>
          <w:szCs w:val="20"/>
        </w:rPr>
      </w:pPr>
      <w:r>
        <w:rPr>
          <w:sz w:val="20"/>
          <w:szCs w:val="20"/>
        </w:rPr>
        <w:t>C</w:t>
      </w:r>
      <w:r w:rsidRPr="00C11C9A" w:rsidR="00537A72">
        <w:rPr>
          <w:sz w:val="20"/>
          <w:szCs w:val="20"/>
        </w:rPr>
        <w:t>ontractor</w:t>
      </w:r>
      <w:r>
        <w:rPr>
          <w:sz w:val="20"/>
          <w:szCs w:val="20"/>
        </w:rPr>
        <w:t>’</w:t>
      </w:r>
      <w:r w:rsidR="00600130">
        <w:rPr>
          <w:sz w:val="20"/>
          <w:szCs w:val="20"/>
        </w:rPr>
        <w:t>s</w:t>
      </w:r>
      <w:r w:rsidRPr="00C11C9A" w:rsidR="00537A72">
        <w:rPr>
          <w:sz w:val="20"/>
          <w:szCs w:val="20"/>
        </w:rPr>
        <w:t xml:space="preserve"> access to the work locations shall be coordinated with </w:t>
      </w:r>
      <w:r w:rsidR="00E05CC6">
        <w:rPr>
          <w:sz w:val="20"/>
          <w:szCs w:val="20"/>
        </w:rPr>
        <w:t>each</w:t>
      </w:r>
      <w:r w:rsidRPr="00C11C9A" w:rsidR="00537A72">
        <w:rPr>
          <w:sz w:val="20"/>
          <w:szCs w:val="20"/>
        </w:rPr>
        <w:t xml:space="preserve"> famil</w:t>
      </w:r>
      <w:r w:rsidR="00E05CC6">
        <w:rPr>
          <w:sz w:val="20"/>
          <w:szCs w:val="20"/>
        </w:rPr>
        <w:t>y</w:t>
      </w:r>
      <w:r w:rsidRPr="00C11C9A" w:rsidR="00537A72">
        <w:rPr>
          <w:sz w:val="20"/>
          <w:szCs w:val="20"/>
        </w:rPr>
        <w:t xml:space="preserve"> residing in </w:t>
      </w:r>
      <w:r w:rsidRPr="00C11C9A" w:rsidR="00A72B2B">
        <w:rPr>
          <w:sz w:val="20"/>
          <w:szCs w:val="20"/>
        </w:rPr>
        <w:t>the houses</w:t>
      </w:r>
      <w:r w:rsidR="00A72B2B">
        <w:rPr>
          <w:sz w:val="20"/>
          <w:szCs w:val="20"/>
        </w:rPr>
        <w:t>/shelters</w:t>
      </w:r>
      <w:r w:rsidR="00E05CC6">
        <w:rPr>
          <w:sz w:val="20"/>
          <w:szCs w:val="20"/>
        </w:rPr>
        <w:t>, all communications with the families should be done</w:t>
      </w:r>
      <w:r w:rsidRPr="00C11C9A" w:rsidR="00537A72">
        <w:rPr>
          <w:sz w:val="20"/>
          <w:szCs w:val="20"/>
        </w:rPr>
        <w:t xml:space="preserve"> through</w:t>
      </w:r>
      <w:r w:rsidR="00E05CC6">
        <w:rPr>
          <w:sz w:val="20"/>
          <w:szCs w:val="20"/>
        </w:rPr>
        <w:t xml:space="preserve"> or shared with</w:t>
      </w:r>
      <w:r w:rsidRPr="00C11C9A" w:rsidR="00537A72">
        <w:rPr>
          <w:sz w:val="20"/>
          <w:szCs w:val="20"/>
        </w:rPr>
        <w:t xml:space="preserve"> NRC’s </w:t>
      </w:r>
      <w:r>
        <w:rPr>
          <w:sz w:val="20"/>
          <w:szCs w:val="20"/>
        </w:rPr>
        <w:t>E</w:t>
      </w:r>
      <w:r w:rsidRPr="00C11C9A" w:rsidR="00537A72">
        <w:rPr>
          <w:sz w:val="20"/>
          <w:szCs w:val="20"/>
        </w:rPr>
        <w:t>ngineers. During the implementation of the works</w:t>
      </w:r>
      <w:r>
        <w:rPr>
          <w:sz w:val="20"/>
          <w:szCs w:val="20"/>
        </w:rPr>
        <w:t>,</w:t>
      </w:r>
      <w:r w:rsidRPr="00C11C9A" w:rsidR="00537A72">
        <w:rPr>
          <w:sz w:val="20"/>
          <w:szCs w:val="20"/>
        </w:rPr>
        <w:t xml:space="preserve"> the </w:t>
      </w:r>
      <w:r>
        <w:rPr>
          <w:sz w:val="20"/>
          <w:szCs w:val="20"/>
        </w:rPr>
        <w:t>C</w:t>
      </w:r>
      <w:r w:rsidRPr="00C11C9A" w:rsidR="00537A72">
        <w:rPr>
          <w:sz w:val="20"/>
          <w:szCs w:val="20"/>
        </w:rPr>
        <w:t>ontractor will be responsible for notifying the families on the start</w:t>
      </w:r>
      <w:r>
        <w:rPr>
          <w:sz w:val="20"/>
          <w:szCs w:val="20"/>
        </w:rPr>
        <w:t>ing</w:t>
      </w:r>
      <w:r w:rsidRPr="00C11C9A" w:rsidR="00537A72">
        <w:rPr>
          <w:sz w:val="20"/>
          <w:szCs w:val="20"/>
        </w:rPr>
        <w:t xml:space="preserve"> time of works on daily basis. </w:t>
      </w:r>
    </w:p>
    <w:p w:rsidR="009B7D81" w:rsidP="009B7D81" w:rsidRDefault="009B7D81" w14:paraId="7A292D12" w14:textId="77777777">
      <w:pPr>
        <w:pStyle w:val="ListParagraph"/>
        <w:ind w:left="786"/>
        <w:jc w:val="both"/>
        <w:rPr>
          <w:sz w:val="20"/>
          <w:szCs w:val="20"/>
        </w:rPr>
      </w:pPr>
    </w:p>
    <w:p w:rsidR="00600130" w:rsidP="00C11C9A" w:rsidRDefault="00537A72" w14:paraId="28B1D955" w14:textId="60460B37">
      <w:pPr>
        <w:pStyle w:val="ListParagraph"/>
        <w:numPr>
          <w:ilvl w:val="0"/>
          <w:numId w:val="28"/>
        </w:numPr>
        <w:jc w:val="both"/>
        <w:rPr>
          <w:sz w:val="20"/>
          <w:szCs w:val="20"/>
        </w:rPr>
      </w:pPr>
      <w:r w:rsidRPr="00C11C9A">
        <w:rPr>
          <w:sz w:val="20"/>
          <w:szCs w:val="20"/>
        </w:rPr>
        <w:t>The contractor will be</w:t>
      </w:r>
      <w:r w:rsidR="00C11C9A">
        <w:rPr>
          <w:sz w:val="20"/>
          <w:szCs w:val="20"/>
        </w:rPr>
        <w:t xml:space="preserve"> fully</w:t>
      </w:r>
      <w:r w:rsidRPr="00C11C9A">
        <w:rPr>
          <w:sz w:val="20"/>
          <w:szCs w:val="20"/>
        </w:rPr>
        <w:t xml:space="preserve"> responsible for the storage of any construction materials, equipment or machinery </w:t>
      </w:r>
      <w:r w:rsidRPr="00C11C9A" w:rsidR="00626D24">
        <w:rPr>
          <w:sz w:val="20"/>
          <w:szCs w:val="20"/>
        </w:rPr>
        <w:t xml:space="preserve">during the </w:t>
      </w:r>
      <w:r w:rsidR="00E05CC6">
        <w:rPr>
          <w:sz w:val="20"/>
          <w:szCs w:val="20"/>
        </w:rPr>
        <w:t xml:space="preserve">implementation </w:t>
      </w:r>
      <w:r w:rsidRPr="00C11C9A" w:rsidR="00626D24">
        <w:rPr>
          <w:sz w:val="20"/>
          <w:szCs w:val="20"/>
        </w:rPr>
        <w:t>works</w:t>
      </w:r>
      <w:r w:rsidRPr="00C11C9A">
        <w:rPr>
          <w:sz w:val="20"/>
          <w:szCs w:val="20"/>
        </w:rPr>
        <w:t xml:space="preserve">. </w:t>
      </w:r>
    </w:p>
    <w:p w:rsidR="009B7D81" w:rsidP="009B7D81" w:rsidRDefault="009B7D81" w14:paraId="49DAEB0D" w14:textId="77777777">
      <w:pPr>
        <w:pStyle w:val="ListParagraph"/>
        <w:ind w:left="786"/>
        <w:jc w:val="both"/>
        <w:rPr>
          <w:sz w:val="20"/>
          <w:szCs w:val="20"/>
        </w:rPr>
      </w:pPr>
    </w:p>
    <w:p w:rsidR="00537A72" w:rsidP="00600130" w:rsidRDefault="00600130" w14:paraId="6D1C5F39" w14:textId="27DD9A86">
      <w:pPr>
        <w:pStyle w:val="ListParagraph"/>
        <w:numPr>
          <w:ilvl w:val="0"/>
          <w:numId w:val="28"/>
        </w:numPr>
        <w:jc w:val="both"/>
        <w:rPr>
          <w:sz w:val="20"/>
          <w:szCs w:val="20"/>
        </w:rPr>
      </w:pPr>
      <w:r>
        <w:rPr>
          <w:sz w:val="20"/>
          <w:szCs w:val="20"/>
        </w:rPr>
        <w:t>T</w:t>
      </w:r>
      <w:r w:rsidRPr="00C11C9A" w:rsidR="00537A72">
        <w:rPr>
          <w:sz w:val="20"/>
          <w:szCs w:val="20"/>
        </w:rPr>
        <w:t>he contractor shall place and store construction materials, equipment</w:t>
      </w:r>
      <w:r>
        <w:rPr>
          <w:sz w:val="20"/>
          <w:szCs w:val="20"/>
        </w:rPr>
        <w:t xml:space="preserve"> and</w:t>
      </w:r>
      <w:r w:rsidRPr="00C11C9A" w:rsidR="00537A72">
        <w:rPr>
          <w:sz w:val="20"/>
          <w:szCs w:val="20"/>
        </w:rPr>
        <w:t xml:space="preserve"> machinery in a way that do not pose any risks to th</w:t>
      </w:r>
      <w:r w:rsidRPr="00C11C9A" w:rsidR="00626D24">
        <w:rPr>
          <w:sz w:val="20"/>
          <w:szCs w:val="20"/>
        </w:rPr>
        <w:t>e residents of the houses.</w:t>
      </w:r>
      <w:r w:rsidRPr="00C11C9A" w:rsidR="00537A72">
        <w:rPr>
          <w:sz w:val="20"/>
          <w:szCs w:val="20"/>
        </w:rPr>
        <w:t xml:space="preserve"> </w:t>
      </w:r>
      <w:r w:rsidRPr="00600130" w:rsidR="00537A72">
        <w:rPr>
          <w:sz w:val="20"/>
          <w:szCs w:val="20"/>
        </w:rPr>
        <w:t xml:space="preserve">The contractor is responsible for the </w:t>
      </w:r>
      <w:r w:rsidRPr="00600130" w:rsidR="00E05CC6">
        <w:rPr>
          <w:sz w:val="20"/>
          <w:szCs w:val="20"/>
        </w:rPr>
        <w:t>safeguard</w:t>
      </w:r>
      <w:r w:rsidR="00E05CC6">
        <w:rPr>
          <w:sz w:val="20"/>
          <w:szCs w:val="20"/>
        </w:rPr>
        <w:t>ing</w:t>
      </w:r>
      <w:r w:rsidRPr="00600130" w:rsidR="00537A72">
        <w:rPr>
          <w:sz w:val="20"/>
          <w:szCs w:val="20"/>
        </w:rPr>
        <w:t xml:space="preserve"> of all works throughout the implementation period. The contractor </w:t>
      </w:r>
      <w:r w:rsidRPr="00600130">
        <w:rPr>
          <w:sz w:val="20"/>
          <w:szCs w:val="20"/>
        </w:rPr>
        <w:t>certifies</w:t>
      </w:r>
      <w:r w:rsidRPr="00600130" w:rsidR="00537A72">
        <w:rPr>
          <w:sz w:val="20"/>
          <w:szCs w:val="20"/>
        </w:rPr>
        <w:t xml:space="preserve"> that NRC is not responsible </w:t>
      </w:r>
      <w:r w:rsidRPr="00600130" w:rsidR="00537A72">
        <w:rPr>
          <w:sz w:val="20"/>
          <w:szCs w:val="20"/>
        </w:rPr>
        <w:lastRenderedPageBreak/>
        <w:t xml:space="preserve">or liable for </w:t>
      </w:r>
      <w:r w:rsidRPr="00600130">
        <w:rPr>
          <w:sz w:val="20"/>
          <w:szCs w:val="20"/>
        </w:rPr>
        <w:t xml:space="preserve">any </w:t>
      </w:r>
      <w:r w:rsidRPr="00600130" w:rsidR="00537A72">
        <w:rPr>
          <w:sz w:val="20"/>
          <w:szCs w:val="20"/>
        </w:rPr>
        <w:t>damage, theft, loss and/or vandalism of any of the contractor’s tools, equipment, materials, supplies and/or work in progress.</w:t>
      </w:r>
    </w:p>
    <w:p w:rsidRPr="007E0161" w:rsidR="007E0161" w:rsidP="007E0161" w:rsidRDefault="007E0161" w14:paraId="02B05375" w14:textId="77777777">
      <w:pPr>
        <w:pStyle w:val="ListParagraph"/>
        <w:rPr>
          <w:sz w:val="20"/>
          <w:szCs w:val="20"/>
        </w:rPr>
      </w:pPr>
    </w:p>
    <w:p w:rsidRPr="00600130" w:rsidR="007E0161" w:rsidP="00600130" w:rsidRDefault="007E0161" w14:paraId="7B7DCAB6" w14:textId="03E3C457">
      <w:pPr>
        <w:pStyle w:val="ListParagraph"/>
        <w:numPr>
          <w:ilvl w:val="0"/>
          <w:numId w:val="28"/>
        </w:numPr>
        <w:jc w:val="both"/>
        <w:rPr>
          <w:sz w:val="20"/>
          <w:szCs w:val="20"/>
        </w:rPr>
      </w:pPr>
      <w:r>
        <w:rPr>
          <w:sz w:val="20"/>
          <w:szCs w:val="20"/>
        </w:rPr>
        <w:t>The contractor is fully responsible on any damaged that might cause due of the implementation activities, and full responsible on fixing the damage.</w:t>
      </w:r>
    </w:p>
    <w:p w:rsidR="009B7D81" w:rsidP="009B7D81" w:rsidRDefault="009B7D81" w14:paraId="0BB6D813" w14:textId="77777777">
      <w:pPr>
        <w:pStyle w:val="ListParagraph"/>
        <w:ind w:left="786"/>
        <w:rPr>
          <w:sz w:val="20"/>
          <w:szCs w:val="20"/>
        </w:rPr>
      </w:pPr>
    </w:p>
    <w:p w:rsidRPr="00600130" w:rsidR="00600130" w:rsidP="00600130" w:rsidRDefault="00600130" w14:paraId="6AF2A5D8" w14:textId="5F81A57F">
      <w:pPr>
        <w:pStyle w:val="ListParagraph"/>
        <w:numPr>
          <w:ilvl w:val="0"/>
          <w:numId w:val="28"/>
        </w:numPr>
        <w:rPr>
          <w:sz w:val="20"/>
          <w:szCs w:val="20"/>
        </w:rPr>
      </w:pPr>
      <w:r w:rsidRPr="00600130">
        <w:rPr>
          <w:sz w:val="20"/>
          <w:szCs w:val="20"/>
        </w:rPr>
        <w:t xml:space="preserve">The contractor is responsible for protecting his personnel from any hazards and ensuring the safety and well-being of his staff and personnel during the implementation of the works. </w:t>
      </w:r>
    </w:p>
    <w:p w:rsidR="009B7D81" w:rsidP="009B7D81" w:rsidRDefault="009B7D81" w14:paraId="492430A6" w14:textId="77777777">
      <w:pPr>
        <w:pStyle w:val="ListParagraph"/>
        <w:ind w:left="786"/>
        <w:rPr>
          <w:sz w:val="20"/>
          <w:szCs w:val="20"/>
        </w:rPr>
      </w:pPr>
    </w:p>
    <w:p w:rsidRPr="00600130" w:rsidR="00600130" w:rsidP="00600130" w:rsidRDefault="00600130" w14:paraId="13D767A8" w14:textId="5AF020B9">
      <w:pPr>
        <w:pStyle w:val="ListParagraph"/>
        <w:numPr>
          <w:ilvl w:val="0"/>
          <w:numId w:val="28"/>
        </w:numPr>
        <w:rPr>
          <w:sz w:val="20"/>
          <w:szCs w:val="20"/>
        </w:rPr>
      </w:pPr>
      <w:r w:rsidRPr="00600130">
        <w:rPr>
          <w:sz w:val="20"/>
          <w:szCs w:val="20"/>
        </w:rPr>
        <w:t xml:space="preserve">The contractor is responsible of ensuring that his staff, personnel, subcontractors, agents and representatives </w:t>
      </w:r>
      <w:r w:rsidR="00E05CC6">
        <w:rPr>
          <w:sz w:val="20"/>
          <w:szCs w:val="20"/>
        </w:rPr>
        <w:t xml:space="preserve">are </w:t>
      </w:r>
      <w:r w:rsidRPr="00600130">
        <w:rPr>
          <w:sz w:val="20"/>
          <w:szCs w:val="20"/>
        </w:rPr>
        <w:t xml:space="preserve">fully </w:t>
      </w:r>
      <w:r w:rsidRPr="00600130" w:rsidR="00A72B2B">
        <w:rPr>
          <w:sz w:val="20"/>
          <w:szCs w:val="20"/>
        </w:rPr>
        <w:t>complying</w:t>
      </w:r>
      <w:r w:rsidRPr="00600130">
        <w:rPr>
          <w:sz w:val="20"/>
          <w:szCs w:val="20"/>
        </w:rPr>
        <w:t xml:space="preserve"> with all local public health and safety laws and regulations and any instructions or guidance issued by the relevant authorities.</w:t>
      </w:r>
    </w:p>
    <w:p w:rsidR="009B7D81" w:rsidP="009B7D81" w:rsidRDefault="009B7D81" w14:paraId="23832F5A" w14:textId="77777777">
      <w:pPr>
        <w:pStyle w:val="ListParagraph"/>
        <w:ind w:left="786"/>
        <w:jc w:val="both"/>
        <w:rPr>
          <w:sz w:val="20"/>
          <w:szCs w:val="20"/>
        </w:rPr>
      </w:pPr>
    </w:p>
    <w:p w:rsidRPr="00E05CC6" w:rsidR="00E05CC6" w:rsidP="00E05CC6" w:rsidRDefault="00E05CC6" w14:paraId="17BA6F0C" w14:textId="15316883">
      <w:pPr>
        <w:pStyle w:val="ListParagraph"/>
        <w:numPr>
          <w:ilvl w:val="0"/>
          <w:numId w:val="28"/>
        </w:numPr>
        <w:jc w:val="both"/>
        <w:rPr>
          <w:sz w:val="20"/>
          <w:szCs w:val="20"/>
        </w:rPr>
      </w:pPr>
      <w:r w:rsidRPr="00E05CC6">
        <w:rPr>
          <w:sz w:val="20"/>
          <w:szCs w:val="20"/>
        </w:rPr>
        <w:t>The contractor shall make sure that all safety and security measures for the well-being of the occupants throughout the implementation period are in place as well as following all health measures and WHO instructions due to coronavirus pandemic in all stages of work and during any interactions with occupants. The Contractor shall comply with all relevant public health and safety laws, regulations and instructions.</w:t>
      </w:r>
    </w:p>
    <w:p w:rsidRPr="00600130" w:rsidR="00626D24" w:rsidP="00E05CC6" w:rsidRDefault="00626D24" w14:paraId="129F8E31" w14:textId="7C2AF9B4">
      <w:pPr>
        <w:pStyle w:val="ListParagraph"/>
        <w:ind w:left="786"/>
        <w:jc w:val="both"/>
        <w:rPr>
          <w:sz w:val="20"/>
          <w:szCs w:val="20"/>
        </w:rPr>
      </w:pPr>
    </w:p>
    <w:p w:rsidR="00840098" w:rsidP="00CA7D1E" w:rsidRDefault="00840098" w14:paraId="5315000B" w14:textId="5F4A893C">
      <w:pPr>
        <w:pStyle w:val="ListParagraph"/>
        <w:numPr>
          <w:ilvl w:val="0"/>
          <w:numId w:val="25"/>
        </w:numPr>
        <w:spacing w:before="15"/>
        <w:ind w:right="1724"/>
        <w:rPr>
          <w:b/>
          <w:bCs/>
          <w:sz w:val="28"/>
          <w:szCs w:val="28"/>
        </w:rPr>
      </w:pPr>
      <w:r w:rsidRPr="00A41241">
        <w:rPr>
          <w:b/>
          <w:bCs/>
          <w:sz w:val="28"/>
          <w:szCs w:val="28"/>
        </w:rPr>
        <w:t>Quality</w:t>
      </w:r>
      <w:r w:rsidR="008C5868">
        <w:rPr>
          <w:b/>
          <w:bCs/>
          <w:sz w:val="28"/>
          <w:szCs w:val="28"/>
        </w:rPr>
        <w:t>/</w:t>
      </w:r>
      <w:r w:rsidR="005B2A8F">
        <w:rPr>
          <w:b/>
          <w:bCs/>
          <w:sz w:val="28"/>
          <w:szCs w:val="28"/>
        </w:rPr>
        <w:t>Safety</w:t>
      </w:r>
      <w:r w:rsidRPr="00A41241">
        <w:rPr>
          <w:b/>
          <w:bCs/>
          <w:sz w:val="28"/>
          <w:szCs w:val="28"/>
        </w:rPr>
        <w:t xml:space="preserve"> </w:t>
      </w:r>
      <w:r w:rsidRPr="00A41241" w:rsidR="008C5868">
        <w:rPr>
          <w:b/>
          <w:bCs/>
          <w:sz w:val="28"/>
          <w:szCs w:val="28"/>
        </w:rPr>
        <w:t>Control</w:t>
      </w:r>
      <w:bookmarkEnd w:id="0"/>
    </w:p>
    <w:p w:rsidRPr="00A41241" w:rsidR="00E05CC6" w:rsidP="00E05CC6" w:rsidRDefault="00E05CC6" w14:paraId="497FAE9E" w14:textId="77777777">
      <w:pPr>
        <w:pStyle w:val="ListParagraph"/>
        <w:spacing w:before="15"/>
        <w:ind w:right="1724"/>
        <w:rPr>
          <w:b/>
          <w:bCs/>
          <w:sz w:val="28"/>
          <w:szCs w:val="28"/>
        </w:rPr>
      </w:pPr>
    </w:p>
    <w:p w:rsidR="00E05CC6" w:rsidP="00E05CC6" w:rsidRDefault="00E05CC6" w14:paraId="5FBC5172" w14:textId="6C5E249C">
      <w:pPr>
        <w:pStyle w:val="ListParagraph"/>
        <w:numPr>
          <w:ilvl w:val="0"/>
          <w:numId w:val="33"/>
        </w:numPr>
        <w:jc w:val="both"/>
        <w:rPr>
          <w:sz w:val="20"/>
          <w:szCs w:val="20"/>
        </w:rPr>
      </w:pPr>
      <w:r w:rsidRPr="00E05CC6">
        <w:rPr>
          <w:sz w:val="20"/>
          <w:szCs w:val="20"/>
        </w:rPr>
        <w:t>The contractor remains responsible for ensuring that all works, and procedures followed for the completion of works are fully compliant with the relevant local laws, regulations, codes and the industry’s best practices.</w:t>
      </w:r>
    </w:p>
    <w:p w:rsidRPr="00E05CC6" w:rsidR="00ED6A4A" w:rsidP="00ED6A4A" w:rsidRDefault="00ED6A4A" w14:paraId="72AF552D" w14:textId="77777777">
      <w:pPr>
        <w:pStyle w:val="ListParagraph"/>
        <w:jc w:val="both"/>
        <w:rPr>
          <w:sz w:val="20"/>
          <w:szCs w:val="20"/>
        </w:rPr>
      </w:pPr>
    </w:p>
    <w:p w:rsidRPr="00ED6A4A" w:rsidR="00ED6A4A" w:rsidP="00ED6A4A" w:rsidRDefault="00ED6A4A" w14:paraId="0873DE14" w14:textId="54FD9065">
      <w:pPr>
        <w:pStyle w:val="ListParagraph"/>
        <w:numPr>
          <w:ilvl w:val="0"/>
          <w:numId w:val="33"/>
        </w:numPr>
        <w:jc w:val="both"/>
        <w:rPr>
          <w:sz w:val="20"/>
          <w:szCs w:val="20"/>
        </w:rPr>
      </w:pPr>
      <w:r w:rsidRPr="00557455">
        <w:rPr>
          <w:sz w:val="20"/>
          <w:szCs w:val="20"/>
        </w:rPr>
        <w:t>In case of any discrepancies between the specifications outlined here and the BOQ or any of the relevant building regulations, codes and or laws</w:t>
      </w:r>
      <w:r>
        <w:rPr>
          <w:sz w:val="20"/>
          <w:szCs w:val="20"/>
        </w:rPr>
        <w:t>,</w:t>
      </w:r>
      <w:r w:rsidRPr="00557455">
        <w:rPr>
          <w:sz w:val="20"/>
          <w:szCs w:val="20"/>
        </w:rPr>
        <w:t xml:space="preserve"> the contractor shall inform NRC prior to the commencement of any works.</w:t>
      </w:r>
    </w:p>
    <w:p w:rsidRPr="00557455" w:rsidR="00ED6A4A" w:rsidP="00ED6A4A" w:rsidRDefault="00ED6A4A" w14:paraId="47A7B913" w14:textId="77777777">
      <w:pPr>
        <w:pStyle w:val="ListParagraph"/>
        <w:jc w:val="both"/>
        <w:rPr>
          <w:sz w:val="20"/>
          <w:szCs w:val="20"/>
        </w:rPr>
      </w:pPr>
    </w:p>
    <w:p w:rsidR="00ED6A4A" w:rsidP="00C805E9" w:rsidRDefault="00ED6A4A" w14:paraId="3C750570" w14:textId="38F2C8B6">
      <w:pPr>
        <w:pStyle w:val="ListParagraph"/>
        <w:numPr>
          <w:ilvl w:val="0"/>
          <w:numId w:val="33"/>
        </w:numPr>
        <w:jc w:val="both"/>
        <w:rPr>
          <w:sz w:val="20"/>
          <w:szCs w:val="20"/>
        </w:rPr>
      </w:pPr>
      <w:r w:rsidRPr="001B5AF9">
        <w:rPr>
          <w:sz w:val="20"/>
          <w:szCs w:val="20"/>
        </w:rPr>
        <w:t>For all materials that will be used for the completion of works mentioned in this document or stated in the</w:t>
      </w:r>
      <w:r w:rsidR="00C805E9">
        <w:rPr>
          <w:rFonts w:hint="cs"/>
          <w:sz w:val="20"/>
          <w:szCs w:val="20"/>
          <w:rtl/>
        </w:rPr>
        <w:t xml:space="preserve"> </w:t>
      </w:r>
      <w:r w:rsidR="00C805E9">
        <w:rPr>
          <w:sz w:val="20"/>
          <w:szCs w:val="20"/>
        </w:rPr>
        <w:t>Annex-a</w:t>
      </w:r>
      <w:r w:rsidRPr="001B5AF9">
        <w:rPr>
          <w:sz w:val="20"/>
          <w:szCs w:val="20"/>
        </w:rPr>
        <w:t xml:space="preserve"> </w:t>
      </w:r>
      <w:r w:rsidR="00C805E9">
        <w:rPr>
          <w:sz w:val="20"/>
          <w:szCs w:val="20"/>
        </w:rPr>
        <w:t>(</w:t>
      </w:r>
      <w:r w:rsidRPr="00C805E9" w:rsidR="00C805E9">
        <w:rPr>
          <w:sz w:val="20"/>
          <w:szCs w:val="20"/>
        </w:rPr>
        <w:t xml:space="preserve">Bill of Quantity </w:t>
      </w:r>
      <w:r w:rsidR="00C805E9">
        <w:rPr>
          <w:sz w:val="20"/>
          <w:szCs w:val="20"/>
        </w:rPr>
        <w:t xml:space="preserve">/ </w:t>
      </w:r>
      <w:r w:rsidRPr="00C805E9" w:rsidR="00C805E9">
        <w:rPr>
          <w:sz w:val="20"/>
          <w:szCs w:val="20"/>
        </w:rPr>
        <w:t>Items Specification</w:t>
      </w:r>
      <w:r w:rsidR="00C805E9">
        <w:rPr>
          <w:sz w:val="20"/>
          <w:szCs w:val="20"/>
        </w:rPr>
        <w:t xml:space="preserve"> and samples</w:t>
      </w:r>
      <w:r w:rsidRPr="001B5AF9">
        <w:rPr>
          <w:sz w:val="20"/>
          <w:szCs w:val="20"/>
        </w:rPr>
        <w:t>), the contractor at its own cost, should submit samples to the site for NRC to inspect</w:t>
      </w:r>
      <w:r w:rsidR="00C805E9">
        <w:rPr>
          <w:sz w:val="20"/>
          <w:szCs w:val="20"/>
        </w:rPr>
        <w:t xml:space="preserve"> as a part of the technical evaluation</w:t>
      </w:r>
      <w:r w:rsidRPr="001B5AF9">
        <w:rPr>
          <w:sz w:val="20"/>
          <w:szCs w:val="20"/>
        </w:rPr>
        <w:t xml:space="preserve">. </w:t>
      </w:r>
    </w:p>
    <w:p w:rsidR="00ED6A4A" w:rsidP="00ED6A4A" w:rsidRDefault="00ED6A4A" w14:paraId="4A128EC8" w14:textId="77777777">
      <w:pPr>
        <w:pStyle w:val="ListParagraph"/>
        <w:jc w:val="both"/>
        <w:rPr>
          <w:sz w:val="20"/>
          <w:szCs w:val="20"/>
        </w:rPr>
      </w:pPr>
    </w:p>
    <w:p w:rsidRPr="00ED6A4A" w:rsidR="00ED6A4A" w:rsidP="00C805E9" w:rsidRDefault="00C805E9" w14:paraId="53B3815A" w14:textId="3A443FF0">
      <w:pPr>
        <w:pStyle w:val="ListParagraph"/>
        <w:numPr>
          <w:ilvl w:val="0"/>
          <w:numId w:val="33"/>
        </w:numPr>
        <w:jc w:val="both"/>
        <w:rPr>
          <w:sz w:val="20"/>
          <w:szCs w:val="20"/>
        </w:rPr>
      </w:pPr>
      <w:r>
        <w:rPr>
          <w:sz w:val="20"/>
          <w:szCs w:val="20"/>
        </w:rPr>
        <w:t>T</w:t>
      </w:r>
      <w:r w:rsidRPr="001B5AF9" w:rsidR="00ED6A4A">
        <w:rPr>
          <w:sz w:val="20"/>
          <w:szCs w:val="20"/>
        </w:rPr>
        <w:t>he contractor remains responsible for ensuring that all materials supplied in bulk or used for the completion of works match the approved samples</w:t>
      </w:r>
      <w:r>
        <w:rPr>
          <w:sz w:val="20"/>
          <w:szCs w:val="20"/>
        </w:rPr>
        <w:t xml:space="preserve"> that submitted and approved during the tendering package and reflected in the annex-a (</w:t>
      </w:r>
      <w:r w:rsidRPr="00C805E9">
        <w:rPr>
          <w:sz w:val="20"/>
          <w:szCs w:val="20"/>
        </w:rPr>
        <w:t>Bill of Quantity Items Specification</w:t>
      </w:r>
      <w:r>
        <w:rPr>
          <w:sz w:val="20"/>
          <w:szCs w:val="20"/>
        </w:rPr>
        <w:t xml:space="preserve"> and samples)</w:t>
      </w:r>
      <w:r w:rsidRPr="001B5AF9" w:rsidR="00ED6A4A">
        <w:rPr>
          <w:sz w:val="20"/>
          <w:szCs w:val="20"/>
        </w:rPr>
        <w:t xml:space="preserve">, any deviation or substitution is only accepted if approved in writing by NRC. </w:t>
      </w:r>
    </w:p>
    <w:p w:rsidRPr="00ED6A4A" w:rsidR="00ED6A4A" w:rsidP="00ED6A4A" w:rsidRDefault="00ED6A4A" w14:paraId="63A1DD4B" w14:textId="77777777">
      <w:pPr>
        <w:pStyle w:val="ListParagraph"/>
        <w:jc w:val="both"/>
        <w:rPr>
          <w:sz w:val="20"/>
          <w:szCs w:val="20"/>
        </w:rPr>
      </w:pPr>
    </w:p>
    <w:p w:rsidR="00ED6A4A" w:rsidP="00ED6A4A" w:rsidRDefault="00ED6A4A" w14:paraId="23839353" w14:textId="0BBA4ADE">
      <w:pPr>
        <w:pStyle w:val="ListParagraph"/>
        <w:numPr>
          <w:ilvl w:val="0"/>
          <w:numId w:val="33"/>
        </w:numPr>
        <w:jc w:val="both"/>
        <w:rPr>
          <w:sz w:val="20"/>
          <w:szCs w:val="20"/>
        </w:rPr>
      </w:pPr>
      <w:r w:rsidRPr="001B5AF9">
        <w:rPr>
          <w:sz w:val="20"/>
          <w:szCs w:val="20"/>
        </w:rPr>
        <w:t>The contractor shall give a three-day notice to NRC, whenever any works or parts of works are ready for inspection and before such works are covered up or put out of sight. The contractor shall only proceed with the next step of works once the works are inspected and approved by NRC. If the contractor fails to give the notice in sufficient time, the contractor shall remove or uncover such portions of the works as may be directed. After examination, the contractor shall restore said portions of the works to the standard required by the specifications, all at the contractor’s cost.</w:t>
      </w:r>
    </w:p>
    <w:p w:rsidRPr="00ED6A4A" w:rsidR="00ED6A4A" w:rsidP="00ED6A4A" w:rsidRDefault="00ED6A4A" w14:paraId="3F6FA6D6" w14:textId="77777777">
      <w:pPr>
        <w:pStyle w:val="ListParagraph"/>
        <w:rPr>
          <w:sz w:val="20"/>
          <w:szCs w:val="20"/>
        </w:rPr>
      </w:pPr>
    </w:p>
    <w:p w:rsidR="00ED6A4A" w:rsidP="00473689" w:rsidRDefault="00ED6A4A" w14:paraId="5FBB0206" w14:textId="2B61F251">
      <w:pPr>
        <w:pStyle w:val="ListParagraph"/>
        <w:numPr>
          <w:ilvl w:val="0"/>
          <w:numId w:val="33"/>
        </w:numPr>
        <w:jc w:val="both"/>
        <w:rPr>
          <w:sz w:val="20"/>
          <w:szCs w:val="20"/>
        </w:rPr>
      </w:pPr>
      <w:r w:rsidRPr="001B5AF9">
        <w:rPr>
          <w:sz w:val="20"/>
          <w:szCs w:val="20"/>
        </w:rPr>
        <w:t>If</w:t>
      </w:r>
      <w:r>
        <w:rPr>
          <w:sz w:val="20"/>
          <w:szCs w:val="20"/>
        </w:rPr>
        <w:t xml:space="preserve"> an activity-</w:t>
      </w:r>
      <w:r w:rsidRPr="001B5AF9">
        <w:rPr>
          <w:sz w:val="20"/>
          <w:szCs w:val="20"/>
        </w:rPr>
        <w:t xml:space="preserve"> as a result of an examination, inspection, measurement or testing of the materials, design or workmanship</w:t>
      </w:r>
      <w:r>
        <w:rPr>
          <w:sz w:val="20"/>
          <w:szCs w:val="20"/>
        </w:rPr>
        <w:t>-</w:t>
      </w:r>
      <w:r w:rsidRPr="001B5AF9">
        <w:rPr>
          <w:sz w:val="20"/>
          <w:szCs w:val="20"/>
        </w:rPr>
        <w:t xml:space="preserve"> is found to be defective or otherwise not in accordance with the Bill of Quantity or the technical details specified in </w:t>
      </w:r>
      <w:r w:rsidR="00473689">
        <w:rPr>
          <w:sz w:val="20"/>
          <w:szCs w:val="20"/>
        </w:rPr>
        <w:t>approved samples</w:t>
      </w:r>
      <w:r w:rsidRPr="001B5AF9">
        <w:rPr>
          <w:sz w:val="20"/>
          <w:szCs w:val="20"/>
        </w:rPr>
        <w:t xml:space="preserve"> document, NRC may reject the materials, design or workmanship</w:t>
      </w:r>
      <w:r>
        <w:rPr>
          <w:sz w:val="20"/>
          <w:szCs w:val="20"/>
        </w:rPr>
        <w:t xml:space="preserve"> of the activity</w:t>
      </w:r>
      <w:r w:rsidRPr="001B5AF9">
        <w:rPr>
          <w:sz w:val="20"/>
          <w:szCs w:val="20"/>
        </w:rPr>
        <w:t xml:space="preserve"> by giving notice to the contractor, with reasons.</w:t>
      </w:r>
      <w:r>
        <w:rPr>
          <w:sz w:val="20"/>
          <w:szCs w:val="20"/>
        </w:rPr>
        <w:t xml:space="preserve"> </w:t>
      </w:r>
      <w:r w:rsidRPr="001B5AF9">
        <w:rPr>
          <w:sz w:val="20"/>
          <w:szCs w:val="20"/>
        </w:rPr>
        <w:t xml:space="preserve">The contractor shall (at its cost) then promptly </w:t>
      </w:r>
      <w:r>
        <w:rPr>
          <w:sz w:val="20"/>
          <w:szCs w:val="20"/>
        </w:rPr>
        <w:t xml:space="preserve">restore the said portions of the works to the standards required by the </w:t>
      </w:r>
      <w:r>
        <w:rPr>
          <w:sz w:val="20"/>
          <w:szCs w:val="20"/>
        </w:rPr>
        <w:lastRenderedPageBreak/>
        <w:t xml:space="preserve">specifications and </w:t>
      </w:r>
      <w:r w:rsidRPr="001B5AF9">
        <w:rPr>
          <w:sz w:val="20"/>
          <w:szCs w:val="20"/>
        </w:rPr>
        <w:t xml:space="preserve">make good the defect and ensure that the rejected item complies with the Bill of Quantity, technical specifications mentioned in this document and NRC’s instructions. </w:t>
      </w:r>
    </w:p>
    <w:p w:rsidRPr="00ED6A4A" w:rsidR="00ED6A4A" w:rsidP="00ED6A4A" w:rsidRDefault="00ED6A4A" w14:paraId="7EA10F51" w14:textId="77777777">
      <w:pPr>
        <w:pStyle w:val="ListParagraph"/>
        <w:rPr>
          <w:sz w:val="20"/>
          <w:szCs w:val="20"/>
        </w:rPr>
      </w:pPr>
    </w:p>
    <w:p w:rsidR="00ED6A4A" w:rsidP="00CE6577" w:rsidRDefault="00ED6A4A" w14:paraId="71344DFE" w14:textId="47F1945C">
      <w:pPr>
        <w:pStyle w:val="ListParagraph"/>
        <w:numPr>
          <w:ilvl w:val="0"/>
          <w:numId w:val="33"/>
        </w:numPr>
        <w:jc w:val="both"/>
        <w:rPr>
          <w:sz w:val="20"/>
          <w:szCs w:val="20"/>
        </w:rPr>
      </w:pPr>
      <w:r w:rsidRPr="00181618">
        <w:rPr>
          <w:sz w:val="20"/>
          <w:szCs w:val="20"/>
        </w:rPr>
        <w:t xml:space="preserve">The contractor shall </w:t>
      </w:r>
      <w:r>
        <w:rPr>
          <w:sz w:val="20"/>
          <w:szCs w:val="20"/>
        </w:rPr>
        <w:t>submit</w:t>
      </w:r>
      <w:r w:rsidRPr="00181618">
        <w:rPr>
          <w:sz w:val="20"/>
          <w:szCs w:val="20"/>
        </w:rPr>
        <w:t xml:space="preserve"> </w:t>
      </w:r>
      <w:r w:rsidR="00CE6577">
        <w:rPr>
          <w:sz w:val="20"/>
          <w:szCs w:val="20"/>
        </w:rPr>
        <w:t xml:space="preserve">a </w:t>
      </w:r>
      <w:r w:rsidRPr="00181618">
        <w:rPr>
          <w:sz w:val="20"/>
          <w:szCs w:val="20"/>
        </w:rPr>
        <w:t>notice</w:t>
      </w:r>
      <w:r>
        <w:rPr>
          <w:sz w:val="20"/>
          <w:szCs w:val="20"/>
        </w:rPr>
        <w:t xml:space="preserve"> request</w:t>
      </w:r>
      <w:r w:rsidRPr="00181618">
        <w:rPr>
          <w:sz w:val="20"/>
          <w:szCs w:val="20"/>
        </w:rPr>
        <w:t xml:space="preserve"> to NRC, to perform a final inspection of works and issue a taking over certificate as soon as the works, in the contractor’s opinion, are completed and ready to be taken over. </w:t>
      </w:r>
    </w:p>
    <w:p w:rsidRPr="00CE6577" w:rsidR="00CE6577" w:rsidP="00CE6577" w:rsidRDefault="00CE6577" w14:paraId="2985B6EC" w14:textId="77777777">
      <w:pPr>
        <w:pStyle w:val="ListParagraph"/>
        <w:rPr>
          <w:sz w:val="20"/>
          <w:szCs w:val="20"/>
        </w:rPr>
      </w:pPr>
    </w:p>
    <w:p w:rsidR="00CE6577" w:rsidP="00CE6577" w:rsidRDefault="00CE6577" w14:paraId="19D55E0C" w14:textId="33A33491">
      <w:pPr>
        <w:pStyle w:val="ListParagraph"/>
        <w:numPr>
          <w:ilvl w:val="0"/>
          <w:numId w:val="33"/>
        </w:numPr>
        <w:jc w:val="both"/>
        <w:rPr>
          <w:sz w:val="20"/>
          <w:szCs w:val="20"/>
        </w:rPr>
      </w:pPr>
      <w:r w:rsidRPr="00181618">
        <w:rPr>
          <w:sz w:val="20"/>
          <w:szCs w:val="20"/>
        </w:rPr>
        <w:t>An inspection will be carried out by NRC</w:t>
      </w:r>
      <w:r>
        <w:rPr>
          <w:sz w:val="20"/>
          <w:szCs w:val="20"/>
        </w:rPr>
        <w:t xml:space="preserve"> as requested by the contractor.</w:t>
      </w:r>
      <w:r w:rsidRPr="00181618">
        <w:rPr>
          <w:sz w:val="20"/>
          <w:szCs w:val="20"/>
        </w:rPr>
        <w:t xml:space="preserve"> </w:t>
      </w:r>
      <w:r>
        <w:rPr>
          <w:sz w:val="20"/>
          <w:szCs w:val="20"/>
        </w:rPr>
        <w:t>F</w:t>
      </w:r>
      <w:r w:rsidRPr="00181618">
        <w:rPr>
          <w:sz w:val="20"/>
          <w:szCs w:val="20"/>
        </w:rPr>
        <w:t>ollowing the inspection</w:t>
      </w:r>
      <w:r>
        <w:rPr>
          <w:sz w:val="20"/>
          <w:szCs w:val="20"/>
        </w:rPr>
        <w:t>,</w:t>
      </w:r>
      <w:r w:rsidRPr="00181618">
        <w:rPr>
          <w:sz w:val="20"/>
          <w:szCs w:val="20"/>
        </w:rPr>
        <w:t xml:space="preserve"> NRC will issue a taking over certificate to the contractor if the works were found to be completed in a satisfactory manner or</w:t>
      </w:r>
      <w:r>
        <w:rPr>
          <w:sz w:val="20"/>
          <w:szCs w:val="20"/>
        </w:rPr>
        <w:t>,</w:t>
      </w:r>
      <w:r w:rsidRPr="00181618">
        <w:rPr>
          <w:sz w:val="20"/>
          <w:szCs w:val="20"/>
        </w:rPr>
        <w:t xml:space="preserve"> will issue a rejection notice outlining the works and actions required by the contractor to remedy all defects and complete any outstanding works. </w:t>
      </w:r>
    </w:p>
    <w:p w:rsidRPr="00CE6577" w:rsidR="00CE6577" w:rsidP="00CE6577" w:rsidRDefault="00CE6577" w14:paraId="6A339406" w14:textId="77777777">
      <w:pPr>
        <w:pStyle w:val="ListParagraph"/>
        <w:rPr>
          <w:sz w:val="20"/>
          <w:szCs w:val="20"/>
        </w:rPr>
      </w:pPr>
    </w:p>
    <w:p w:rsidR="00CE6577" w:rsidP="00CE6577" w:rsidRDefault="00CE6577" w14:paraId="17246496" w14:textId="5E43AA42">
      <w:pPr>
        <w:pStyle w:val="ListParagraph"/>
        <w:numPr>
          <w:ilvl w:val="0"/>
          <w:numId w:val="33"/>
        </w:numPr>
        <w:jc w:val="both"/>
        <w:rPr>
          <w:sz w:val="20"/>
          <w:szCs w:val="20"/>
        </w:rPr>
      </w:pPr>
      <w:r w:rsidRPr="00181618">
        <w:rPr>
          <w:sz w:val="20"/>
          <w:szCs w:val="20"/>
        </w:rPr>
        <w:t xml:space="preserve">Notwithstanding any approvals of samples, works or issuance of any taking over or completion certificate, the contractor is fully responsible to ensure that all works performed comply with national building codes and regulations and any relevant laws or guidelines issues by the relevant authorities. </w:t>
      </w:r>
    </w:p>
    <w:p w:rsidRPr="00CE6577" w:rsidR="00CE6577" w:rsidP="00CE6577" w:rsidRDefault="00CE6577" w14:paraId="200B2781" w14:textId="77777777">
      <w:pPr>
        <w:pStyle w:val="ListParagraph"/>
        <w:rPr>
          <w:sz w:val="20"/>
          <w:szCs w:val="20"/>
        </w:rPr>
      </w:pPr>
    </w:p>
    <w:p w:rsidRPr="00557455" w:rsidR="00CE6577" w:rsidP="00CE6577" w:rsidRDefault="00CE6577" w14:paraId="39DFA02C" w14:textId="77777777">
      <w:pPr>
        <w:pStyle w:val="ListParagraph"/>
        <w:numPr>
          <w:ilvl w:val="0"/>
          <w:numId w:val="33"/>
        </w:numPr>
        <w:jc w:val="both"/>
        <w:rPr>
          <w:sz w:val="20"/>
          <w:szCs w:val="20"/>
        </w:rPr>
      </w:pPr>
      <w:r w:rsidRPr="00557455">
        <w:rPr>
          <w:sz w:val="20"/>
          <w:szCs w:val="20"/>
        </w:rPr>
        <w:t xml:space="preserve">During the implementation of works and following the completion of works, the contractor is responsible for transporting any construction debris out of the work site to a dumping site assigned and approved by local authorities. </w:t>
      </w:r>
    </w:p>
    <w:p w:rsidR="00CA7D1E" w:rsidP="00CE6577" w:rsidRDefault="00CA7D1E" w14:paraId="542C6195" w14:textId="77777777">
      <w:pPr>
        <w:jc w:val="both"/>
        <w:rPr>
          <w:sz w:val="24"/>
          <w:szCs w:val="24"/>
        </w:rPr>
      </w:pPr>
    </w:p>
    <w:p w:rsidRPr="00B86730" w:rsidR="007A240F" w:rsidP="001D2C4C" w:rsidRDefault="007A240F" w14:paraId="56A39479" w14:textId="2DB8D4A2">
      <w:pPr>
        <w:pStyle w:val="ListParagraph"/>
        <w:numPr>
          <w:ilvl w:val="0"/>
          <w:numId w:val="25"/>
        </w:numPr>
        <w:spacing w:before="15"/>
        <w:ind w:right="1724"/>
        <w:rPr>
          <w:b/>
          <w:bCs/>
          <w:sz w:val="28"/>
          <w:szCs w:val="28"/>
        </w:rPr>
      </w:pPr>
      <w:r w:rsidRPr="00B86730">
        <w:rPr>
          <w:b/>
          <w:bCs/>
          <w:sz w:val="28"/>
          <w:szCs w:val="28"/>
        </w:rPr>
        <w:t xml:space="preserve">Scope of work </w:t>
      </w:r>
    </w:p>
    <w:p w:rsidRPr="00DD0AFE" w:rsidR="001D2C4C" w:rsidP="001D2C4C" w:rsidRDefault="001D2C4C" w14:paraId="5340AF0B" w14:textId="77777777">
      <w:pPr>
        <w:ind w:left="426"/>
        <w:jc w:val="both"/>
        <w:rPr>
          <w:sz w:val="20"/>
          <w:szCs w:val="20"/>
        </w:rPr>
      </w:pPr>
      <w:r w:rsidRPr="00DD0AFE">
        <w:rPr>
          <w:sz w:val="20"/>
          <w:szCs w:val="20"/>
        </w:rPr>
        <w:t>The work should be implemented by the Contractor under the supervision of Norwegian Refugee council and according to Bill of quantities and this document, the Scope of works. NRC reserves the right to provide further clarifications/drawings, instructions or variations during the impl</w:t>
      </w:r>
      <w:r>
        <w:rPr>
          <w:sz w:val="20"/>
          <w:szCs w:val="20"/>
        </w:rPr>
        <w:t>ementation</w:t>
      </w:r>
      <w:r w:rsidRPr="00DD0AFE">
        <w:rPr>
          <w:sz w:val="20"/>
          <w:szCs w:val="20"/>
        </w:rPr>
        <w:t xml:space="preserve"> of the works. </w:t>
      </w:r>
    </w:p>
    <w:p w:rsidRPr="00DD0AFE" w:rsidR="001D2C4C" w:rsidP="001D2C4C" w:rsidRDefault="001D2C4C" w14:paraId="26FA83FC" w14:textId="0EA0B30E">
      <w:pPr>
        <w:ind w:left="426"/>
        <w:jc w:val="both"/>
        <w:rPr>
          <w:sz w:val="20"/>
          <w:szCs w:val="20"/>
        </w:rPr>
      </w:pPr>
      <w:r w:rsidRPr="00DD0AFE">
        <w:rPr>
          <w:sz w:val="20"/>
          <w:szCs w:val="20"/>
        </w:rPr>
        <w:t xml:space="preserve">The technical specifications and details listed </w:t>
      </w:r>
      <w:r>
        <w:rPr>
          <w:sz w:val="20"/>
          <w:szCs w:val="20"/>
        </w:rPr>
        <w:t>in</w:t>
      </w:r>
      <w:r w:rsidRPr="00DD0AFE">
        <w:rPr>
          <w:sz w:val="20"/>
          <w:szCs w:val="20"/>
        </w:rPr>
        <w:t xml:space="preserve"> this document and in the Bill of Quantities do not relieve the contractor from its obligations to ensure that all works comply with national building codes and regulations and any relevant laws or guidelines issues by the relevant authorities and with the industry’s best practices. </w:t>
      </w:r>
    </w:p>
    <w:p w:rsidRPr="00C93BB2" w:rsidR="00C93BB2" w:rsidP="00C93BB2" w:rsidRDefault="00C93BB2" w14:paraId="05936A40" w14:textId="77777777">
      <w:pPr>
        <w:ind w:left="426"/>
        <w:jc w:val="both"/>
        <w:rPr>
          <w:rFonts w:ascii="Calibri" w:hAnsi="Calibri" w:eastAsia="Calibri" w:cs="Arial"/>
          <w:b/>
          <w:bCs/>
          <w:i/>
          <w:iCs/>
          <w:sz w:val="20"/>
          <w:szCs w:val="20"/>
        </w:rPr>
      </w:pPr>
      <w:r w:rsidRPr="00C93BB2">
        <w:rPr>
          <w:rFonts w:ascii="Calibri" w:hAnsi="Calibri" w:eastAsia="Calibri" w:cs="Arial"/>
          <w:sz w:val="20"/>
          <w:szCs w:val="20"/>
        </w:rPr>
        <w:t>The Work shall include, but shall not be limited to the following (not necessarily in the order indicated):</w:t>
      </w:r>
    </w:p>
    <w:p w:rsidRPr="00C93BB2" w:rsidR="007A240F" w:rsidP="00C93BB2" w:rsidRDefault="007A240F" w14:paraId="20EE8C0A" w14:textId="26915975">
      <w:pPr>
        <w:pStyle w:val="ListParagraph"/>
        <w:numPr>
          <w:ilvl w:val="0"/>
          <w:numId w:val="34"/>
        </w:numPr>
        <w:jc w:val="both"/>
        <w:rPr>
          <w:b/>
          <w:bCs/>
          <w:color w:val="ED7D31" w:themeColor="accent2"/>
          <w:u w:val="single"/>
        </w:rPr>
      </w:pPr>
      <w:r w:rsidRPr="00C93BB2">
        <w:rPr>
          <w:b/>
          <w:bCs/>
          <w:color w:val="ED7D31" w:themeColor="accent2"/>
          <w:u w:val="single"/>
        </w:rPr>
        <w:t>Worksite Preparation and Cleaning:</w:t>
      </w:r>
    </w:p>
    <w:p w:rsidRPr="00C93BB2" w:rsidR="007A240F" w:rsidP="00A14AA1" w:rsidRDefault="00A14AA1" w14:paraId="0EC58A2F" w14:textId="7150F25D">
      <w:pPr>
        <w:spacing w:before="15"/>
        <w:ind w:left="426" w:right="1724"/>
        <w:rPr>
          <w:b/>
          <w:bCs/>
        </w:rPr>
      </w:pPr>
      <w:r>
        <w:rPr>
          <w:b/>
          <w:bCs/>
        </w:rPr>
        <w:t>Work</w:t>
      </w:r>
      <w:r w:rsidRPr="00C93BB2">
        <w:rPr>
          <w:b/>
          <w:bCs/>
        </w:rPr>
        <w:t>site</w:t>
      </w:r>
      <w:r>
        <w:rPr>
          <w:b/>
          <w:bCs/>
        </w:rPr>
        <w:t xml:space="preserve"> Preparation and Cleaning</w:t>
      </w:r>
      <w:r w:rsidRPr="00C93BB2" w:rsidR="007A240F">
        <w:rPr>
          <w:b/>
          <w:bCs/>
        </w:rPr>
        <w:t>:</w:t>
      </w:r>
    </w:p>
    <w:p w:rsidR="00DA431E" w:rsidP="00DA431E" w:rsidRDefault="007A240F" w14:paraId="3696550D" w14:textId="61A305F0">
      <w:pPr>
        <w:pStyle w:val="ListParagraph"/>
        <w:numPr>
          <w:ilvl w:val="0"/>
          <w:numId w:val="28"/>
        </w:numPr>
        <w:jc w:val="both"/>
        <w:rPr>
          <w:sz w:val="20"/>
          <w:szCs w:val="20"/>
        </w:rPr>
      </w:pPr>
      <w:r w:rsidRPr="00DA431E">
        <w:rPr>
          <w:sz w:val="20"/>
          <w:szCs w:val="20"/>
        </w:rPr>
        <w:t>The work include</w:t>
      </w:r>
      <w:r w:rsidRPr="00DA431E" w:rsidR="00DA431E">
        <w:rPr>
          <w:sz w:val="20"/>
          <w:szCs w:val="20"/>
        </w:rPr>
        <w:t>s</w:t>
      </w:r>
      <w:r w:rsidRPr="00DA431E">
        <w:rPr>
          <w:sz w:val="20"/>
          <w:szCs w:val="20"/>
        </w:rPr>
        <w:t xml:space="preserve"> removal of block walls or parts of </w:t>
      </w:r>
      <w:r w:rsidR="00DA431E">
        <w:rPr>
          <w:sz w:val="20"/>
          <w:szCs w:val="20"/>
        </w:rPr>
        <w:t xml:space="preserve">the </w:t>
      </w:r>
      <w:r w:rsidRPr="00DA431E">
        <w:rPr>
          <w:sz w:val="20"/>
          <w:szCs w:val="20"/>
        </w:rPr>
        <w:t xml:space="preserve">existing walls </w:t>
      </w:r>
      <w:r w:rsidR="00DA431E">
        <w:rPr>
          <w:sz w:val="20"/>
          <w:szCs w:val="20"/>
        </w:rPr>
        <w:t xml:space="preserve">to </w:t>
      </w:r>
      <w:r w:rsidRPr="00DA431E">
        <w:rPr>
          <w:sz w:val="20"/>
          <w:szCs w:val="20"/>
        </w:rPr>
        <w:t xml:space="preserve">allow for the installation of doors and windows, demolition works also include the removal of any items that will be replaced as parts of the works. </w:t>
      </w:r>
    </w:p>
    <w:p w:rsidR="00DA431E" w:rsidP="00DA431E" w:rsidRDefault="00DA431E" w14:paraId="4627B4D6" w14:textId="77777777">
      <w:pPr>
        <w:pStyle w:val="ListParagraph"/>
        <w:ind w:left="786"/>
        <w:jc w:val="both"/>
        <w:rPr>
          <w:sz w:val="20"/>
          <w:szCs w:val="20"/>
        </w:rPr>
      </w:pPr>
    </w:p>
    <w:p w:rsidRPr="00DA431E" w:rsidR="007A240F" w:rsidP="00DA431E" w:rsidRDefault="00DA431E" w14:paraId="5720A52E" w14:textId="01BD98FE">
      <w:pPr>
        <w:pStyle w:val="ListParagraph"/>
        <w:numPr>
          <w:ilvl w:val="0"/>
          <w:numId w:val="28"/>
        </w:numPr>
        <w:jc w:val="both"/>
        <w:rPr>
          <w:sz w:val="20"/>
          <w:szCs w:val="20"/>
        </w:rPr>
      </w:pPr>
      <w:r>
        <w:rPr>
          <w:sz w:val="20"/>
          <w:szCs w:val="20"/>
        </w:rPr>
        <w:t>A</w:t>
      </w:r>
      <w:r w:rsidRPr="00DA431E" w:rsidR="007A240F">
        <w:rPr>
          <w:sz w:val="20"/>
          <w:szCs w:val="20"/>
        </w:rPr>
        <w:t xml:space="preserve">ll demolition works shall be done in a </w:t>
      </w:r>
      <w:r w:rsidRPr="00DA431E">
        <w:rPr>
          <w:sz w:val="20"/>
          <w:szCs w:val="20"/>
        </w:rPr>
        <w:t>way</w:t>
      </w:r>
      <w:r w:rsidRPr="00DA431E" w:rsidR="007A240F">
        <w:rPr>
          <w:sz w:val="20"/>
          <w:szCs w:val="20"/>
        </w:rPr>
        <w:t xml:space="preserve"> that does not cause any damage to the remaining walls or structures.</w:t>
      </w:r>
      <w:r>
        <w:rPr>
          <w:sz w:val="20"/>
          <w:szCs w:val="20"/>
        </w:rPr>
        <w:t xml:space="preserve"> </w:t>
      </w:r>
      <w:r w:rsidRPr="00DA431E" w:rsidR="007A240F">
        <w:rPr>
          <w:sz w:val="20"/>
          <w:szCs w:val="20"/>
        </w:rPr>
        <w:t>The work include</w:t>
      </w:r>
      <w:r>
        <w:rPr>
          <w:sz w:val="20"/>
          <w:szCs w:val="20"/>
        </w:rPr>
        <w:t>s</w:t>
      </w:r>
      <w:r w:rsidRPr="00DA431E" w:rsidR="007A240F">
        <w:rPr>
          <w:sz w:val="20"/>
          <w:szCs w:val="20"/>
        </w:rPr>
        <w:t xml:space="preserve"> leveling, finishing, plastering and filling any gaps resulting from the demolition </w:t>
      </w:r>
      <w:r>
        <w:rPr>
          <w:sz w:val="20"/>
          <w:szCs w:val="20"/>
        </w:rPr>
        <w:t>and</w:t>
      </w:r>
      <w:r w:rsidRPr="00DA431E" w:rsidR="007A240F">
        <w:rPr>
          <w:sz w:val="20"/>
          <w:szCs w:val="20"/>
        </w:rPr>
        <w:t xml:space="preserve"> creation of openings in any walls or block</w:t>
      </w:r>
      <w:r>
        <w:rPr>
          <w:sz w:val="20"/>
          <w:szCs w:val="20"/>
        </w:rPr>
        <w:t>s</w:t>
      </w:r>
      <w:r w:rsidRPr="00DA431E" w:rsidR="007A240F">
        <w:rPr>
          <w:sz w:val="20"/>
          <w:szCs w:val="20"/>
        </w:rPr>
        <w:t xml:space="preserve">.  </w:t>
      </w:r>
      <w:r>
        <w:rPr>
          <w:sz w:val="20"/>
          <w:szCs w:val="20"/>
        </w:rPr>
        <w:t>T</w:t>
      </w:r>
      <w:r w:rsidRPr="00DA431E" w:rsidR="007A240F">
        <w:rPr>
          <w:sz w:val="20"/>
          <w:szCs w:val="20"/>
        </w:rPr>
        <w:t xml:space="preserve">he </w:t>
      </w:r>
      <w:r>
        <w:rPr>
          <w:sz w:val="20"/>
          <w:szCs w:val="20"/>
        </w:rPr>
        <w:t>C</w:t>
      </w:r>
      <w:r w:rsidRPr="00DA431E" w:rsidR="007A240F">
        <w:rPr>
          <w:sz w:val="20"/>
          <w:szCs w:val="20"/>
        </w:rPr>
        <w:t>ontractor is responsible for remedying any defects resulting from any demolishing works.</w:t>
      </w:r>
    </w:p>
    <w:p w:rsidRPr="00DA431E" w:rsidR="00DA431E" w:rsidP="00DA431E" w:rsidRDefault="00DA431E" w14:paraId="5D3A4961" w14:textId="77777777">
      <w:pPr>
        <w:pStyle w:val="ListParagraph"/>
        <w:rPr>
          <w:sz w:val="20"/>
          <w:szCs w:val="20"/>
        </w:rPr>
      </w:pPr>
    </w:p>
    <w:p w:rsidR="00A72B2B" w:rsidP="00DA431E" w:rsidRDefault="007A240F" w14:paraId="6B7D8A81" w14:textId="56CE4921">
      <w:pPr>
        <w:pStyle w:val="ListParagraph"/>
        <w:numPr>
          <w:ilvl w:val="0"/>
          <w:numId w:val="28"/>
        </w:numPr>
        <w:jc w:val="both"/>
        <w:rPr>
          <w:sz w:val="20"/>
          <w:szCs w:val="20"/>
        </w:rPr>
      </w:pPr>
      <w:r w:rsidRPr="00DA431E">
        <w:rPr>
          <w:sz w:val="20"/>
          <w:szCs w:val="20"/>
        </w:rPr>
        <w:t xml:space="preserve">Any construction or demolition debris, or any unwanted items on </w:t>
      </w:r>
      <w:r w:rsidRPr="00DA431E" w:rsidR="000428AD">
        <w:rPr>
          <w:sz w:val="20"/>
          <w:szCs w:val="20"/>
        </w:rPr>
        <w:t>site that resulted from the works performed by the Contractor</w:t>
      </w:r>
      <w:r w:rsidRPr="00DA431E">
        <w:rPr>
          <w:sz w:val="20"/>
          <w:szCs w:val="20"/>
        </w:rPr>
        <w:t xml:space="preserve"> shall be removed by the </w:t>
      </w:r>
      <w:r w:rsidR="00DA431E">
        <w:rPr>
          <w:sz w:val="20"/>
          <w:szCs w:val="20"/>
        </w:rPr>
        <w:t>C</w:t>
      </w:r>
      <w:r w:rsidRPr="00DA431E">
        <w:rPr>
          <w:sz w:val="20"/>
          <w:szCs w:val="20"/>
        </w:rPr>
        <w:t>ontractor and disposed in a dumping site assigned and approved by local authorities.</w:t>
      </w:r>
    </w:p>
    <w:p w:rsidRPr="00C84841" w:rsidR="00A72B2B" w:rsidP="00C84841" w:rsidRDefault="00A72B2B" w14:paraId="35E42EA1" w14:textId="43E1D26E">
      <w:pPr>
        <w:jc w:val="both"/>
        <w:rPr>
          <w:sz w:val="20"/>
          <w:szCs w:val="20"/>
        </w:rPr>
      </w:pPr>
      <w:r w:rsidRPr="00C84841">
        <w:rPr>
          <w:sz w:val="20"/>
          <w:szCs w:val="20"/>
        </w:rPr>
        <w:t xml:space="preserve"> </w:t>
      </w:r>
    </w:p>
    <w:p w:rsidRPr="00A72B2B" w:rsidR="00A72B2B" w:rsidP="00A72B2B" w:rsidRDefault="00A72B2B" w14:paraId="45F6A4DE" w14:textId="77777777">
      <w:pPr>
        <w:pStyle w:val="ListParagraph"/>
        <w:ind w:left="780"/>
        <w:jc w:val="both"/>
        <w:rPr>
          <w:b/>
          <w:bCs/>
          <w:color w:val="ED7D31" w:themeColor="accent2"/>
          <w:u w:val="single"/>
        </w:rPr>
      </w:pPr>
    </w:p>
    <w:p w:rsidR="00C84841" w:rsidP="00C84841" w:rsidRDefault="007A240F" w14:paraId="6E001420" w14:textId="77777777">
      <w:pPr>
        <w:pStyle w:val="ListParagraph"/>
        <w:numPr>
          <w:ilvl w:val="0"/>
          <w:numId w:val="34"/>
        </w:numPr>
        <w:jc w:val="both"/>
        <w:rPr>
          <w:b/>
          <w:bCs/>
          <w:color w:val="ED7D31" w:themeColor="accent2"/>
          <w:u w:val="single"/>
        </w:rPr>
      </w:pPr>
      <w:r w:rsidRPr="008D3513">
        <w:rPr>
          <w:b/>
          <w:bCs/>
          <w:color w:val="ED7D31" w:themeColor="accent2"/>
          <w:u w:val="single"/>
        </w:rPr>
        <w:lastRenderedPageBreak/>
        <w:t>Non-Structural / Civil Work:</w:t>
      </w:r>
    </w:p>
    <w:p w:rsidR="00C84841" w:rsidP="00C84841" w:rsidRDefault="00C84841" w14:paraId="729AB7AE" w14:textId="77777777">
      <w:pPr>
        <w:pStyle w:val="ListParagraph"/>
        <w:ind w:left="780"/>
        <w:jc w:val="both"/>
        <w:rPr>
          <w:b/>
          <w:bCs/>
          <w:color w:val="ED7D31" w:themeColor="accent2"/>
          <w:u w:val="single"/>
        </w:rPr>
      </w:pPr>
    </w:p>
    <w:p w:rsidRPr="00C84841" w:rsidR="008D3513" w:rsidP="00C84841" w:rsidRDefault="00730A87" w14:paraId="087AFD93" w14:textId="72BF3A84">
      <w:pPr>
        <w:pStyle w:val="ListParagraph"/>
        <w:ind w:left="780"/>
        <w:jc w:val="both"/>
        <w:rPr>
          <w:b/>
          <w:bCs/>
          <w:color w:val="ED7D31" w:themeColor="accent2"/>
          <w:u w:val="single"/>
        </w:rPr>
      </w:pPr>
      <w:r>
        <w:rPr>
          <w:color w:val="ED7D31" w:themeColor="accent2"/>
        </w:rPr>
        <w:t xml:space="preserve">- </w:t>
      </w:r>
      <w:r>
        <w:rPr>
          <w:sz w:val="20"/>
          <w:szCs w:val="20"/>
        </w:rPr>
        <w:t>T</w:t>
      </w:r>
      <w:r w:rsidRPr="00C84841" w:rsidR="00C84841">
        <w:rPr>
          <w:sz w:val="20"/>
          <w:szCs w:val="20"/>
        </w:rPr>
        <w:t>he work includes demolition and removing and new installation of</w:t>
      </w:r>
      <w:r w:rsidRPr="00C84841" w:rsidR="008D3513">
        <w:rPr>
          <w:sz w:val="20"/>
          <w:szCs w:val="20"/>
        </w:rPr>
        <w:t xml:space="preserve"> the CGI sheet</w:t>
      </w:r>
      <w:r w:rsidRPr="00C84841" w:rsidR="00780984">
        <w:rPr>
          <w:sz w:val="20"/>
          <w:szCs w:val="20"/>
        </w:rPr>
        <w:t xml:space="preserve"> 6*1 meter with 3mm thickness for new roofing activity</w:t>
      </w:r>
      <w:r w:rsidRPr="00C84841" w:rsidR="008D3513">
        <w:rPr>
          <w:sz w:val="20"/>
          <w:szCs w:val="20"/>
        </w:rPr>
        <w:t xml:space="preserve">. As well </w:t>
      </w:r>
      <w:r w:rsidRPr="00C84841" w:rsidR="00C84841">
        <w:rPr>
          <w:sz w:val="20"/>
          <w:szCs w:val="20"/>
        </w:rPr>
        <w:t xml:space="preserve">as </w:t>
      </w:r>
      <w:r w:rsidRPr="00C84841" w:rsidR="00A14AA1">
        <w:rPr>
          <w:sz w:val="20"/>
          <w:szCs w:val="20"/>
        </w:rPr>
        <w:t>providing,</w:t>
      </w:r>
      <w:r w:rsidRPr="00C84841" w:rsidR="008D3513">
        <w:rPr>
          <w:sz w:val="20"/>
          <w:szCs w:val="20"/>
        </w:rPr>
        <w:t xml:space="preserve"> the steel supporting beams 60*60*3mm size.</w:t>
      </w:r>
    </w:p>
    <w:p w:rsidR="00780984" w:rsidP="00780984" w:rsidRDefault="00730A87" w14:paraId="3CE763E3" w14:textId="2E40CCA4">
      <w:pPr>
        <w:pStyle w:val="ListParagraph"/>
        <w:ind w:left="780"/>
        <w:jc w:val="both"/>
        <w:rPr>
          <w:sz w:val="20"/>
          <w:szCs w:val="20"/>
        </w:rPr>
      </w:pPr>
      <w:r>
        <w:rPr>
          <w:sz w:val="20"/>
          <w:szCs w:val="20"/>
        </w:rPr>
        <w:t>- The contractor shall apply an</w:t>
      </w:r>
      <w:r w:rsidR="00780984">
        <w:rPr>
          <w:sz w:val="20"/>
          <w:szCs w:val="20"/>
        </w:rPr>
        <w:t xml:space="preserve"> overlap between two CGI sheets 20 cm as a minimum overlap, as well </w:t>
      </w:r>
      <w:r>
        <w:rPr>
          <w:sz w:val="20"/>
          <w:szCs w:val="20"/>
        </w:rPr>
        <w:t xml:space="preserve">as </w:t>
      </w:r>
      <w:r w:rsidR="00780984">
        <w:rPr>
          <w:sz w:val="20"/>
          <w:szCs w:val="20"/>
        </w:rPr>
        <w:t>using the special bolts to fixing the sheet to the steel bars, and make sure that the max</w:t>
      </w:r>
      <w:r>
        <w:rPr>
          <w:sz w:val="20"/>
          <w:szCs w:val="20"/>
        </w:rPr>
        <w:t>imum</w:t>
      </w:r>
      <w:r w:rsidR="00780984">
        <w:rPr>
          <w:sz w:val="20"/>
          <w:szCs w:val="20"/>
        </w:rPr>
        <w:t xml:space="preserve"> distance between two bolts is 50 cm.</w:t>
      </w:r>
      <w:r w:rsidR="00F01A63">
        <w:rPr>
          <w:sz w:val="20"/>
          <w:szCs w:val="20"/>
        </w:rPr>
        <w:t xml:space="preserve">  </w:t>
      </w:r>
    </w:p>
    <w:p w:rsidRPr="008D3513" w:rsidR="00780984" w:rsidP="00780984" w:rsidRDefault="00780984" w14:paraId="22187FDA" w14:textId="1F8BF5EE">
      <w:pPr>
        <w:pStyle w:val="ListParagraph"/>
        <w:ind w:left="780"/>
        <w:jc w:val="both"/>
        <w:rPr>
          <w:sz w:val="20"/>
          <w:szCs w:val="20"/>
        </w:rPr>
      </w:pPr>
      <w:r w:rsidRPr="00780984">
        <w:rPr>
          <w:noProof/>
          <w:sz w:val="20"/>
          <w:szCs w:val="20"/>
        </w:rPr>
        <w:drawing>
          <wp:anchor distT="0" distB="0" distL="114300" distR="114300" simplePos="0" relativeHeight="251658240" behindDoc="1" locked="0" layoutInCell="1" allowOverlap="1" wp14:anchorId="1B77192A" wp14:editId="18569C42">
            <wp:simplePos x="0" y="0"/>
            <wp:positionH relativeFrom="margin">
              <wp:align>center</wp:align>
            </wp:positionH>
            <wp:positionV relativeFrom="paragraph">
              <wp:posOffset>10160</wp:posOffset>
            </wp:positionV>
            <wp:extent cx="6429375" cy="25908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2590800"/>
                    </a:xfrm>
                    <a:prstGeom prst="rect">
                      <a:avLst/>
                    </a:prstGeom>
                    <a:noFill/>
                    <a:ln>
                      <a:noFill/>
                    </a:ln>
                  </pic:spPr>
                </pic:pic>
              </a:graphicData>
            </a:graphic>
          </wp:anchor>
        </w:drawing>
      </w:r>
    </w:p>
    <w:p w:rsidR="008D3513" w:rsidP="008D3513" w:rsidRDefault="008D3513" w14:paraId="6561A0E3" w14:textId="24273A52">
      <w:pPr>
        <w:pStyle w:val="ListParagraph"/>
        <w:ind w:left="780"/>
        <w:jc w:val="both"/>
        <w:rPr>
          <w:b/>
          <w:bCs/>
          <w:color w:val="ED7D31" w:themeColor="accent2"/>
          <w:u w:val="single"/>
        </w:rPr>
      </w:pPr>
    </w:p>
    <w:p w:rsidR="008D3513" w:rsidP="008D3513" w:rsidRDefault="008D3513" w14:paraId="0FF53482" w14:textId="05977E9E">
      <w:pPr>
        <w:pStyle w:val="ListParagraph"/>
        <w:ind w:left="780"/>
        <w:jc w:val="both"/>
        <w:rPr>
          <w:b/>
          <w:bCs/>
          <w:color w:val="ED7D31" w:themeColor="accent2"/>
          <w:u w:val="single"/>
        </w:rPr>
      </w:pPr>
    </w:p>
    <w:p w:rsidR="008D3513" w:rsidP="008D3513" w:rsidRDefault="008D3513" w14:paraId="1FE13018" w14:textId="6F003097">
      <w:pPr>
        <w:pStyle w:val="ListParagraph"/>
        <w:ind w:left="780"/>
        <w:jc w:val="both"/>
        <w:rPr>
          <w:b/>
          <w:bCs/>
          <w:color w:val="ED7D31" w:themeColor="accent2"/>
          <w:u w:val="single"/>
        </w:rPr>
      </w:pPr>
    </w:p>
    <w:p w:rsidR="008D3513" w:rsidP="008D3513" w:rsidRDefault="008D3513" w14:paraId="7554F64E" w14:textId="025AB9BE">
      <w:pPr>
        <w:pStyle w:val="ListParagraph"/>
        <w:ind w:left="780"/>
        <w:jc w:val="both"/>
        <w:rPr>
          <w:b/>
          <w:bCs/>
          <w:color w:val="ED7D31" w:themeColor="accent2"/>
          <w:u w:val="single"/>
        </w:rPr>
      </w:pPr>
    </w:p>
    <w:p w:rsidR="00780984" w:rsidP="008D3513" w:rsidRDefault="00780984" w14:paraId="6D9471AE" w14:textId="045EFE7B">
      <w:pPr>
        <w:pStyle w:val="ListParagraph"/>
        <w:ind w:left="780"/>
        <w:jc w:val="both"/>
        <w:rPr>
          <w:b/>
          <w:bCs/>
          <w:color w:val="ED7D31" w:themeColor="accent2"/>
          <w:u w:val="single"/>
        </w:rPr>
      </w:pPr>
    </w:p>
    <w:p w:rsidR="00780984" w:rsidP="008D3513" w:rsidRDefault="00780984" w14:paraId="4B556BAE" w14:textId="207A9532">
      <w:pPr>
        <w:pStyle w:val="ListParagraph"/>
        <w:ind w:left="780"/>
        <w:jc w:val="both"/>
        <w:rPr>
          <w:b/>
          <w:bCs/>
          <w:color w:val="ED7D31" w:themeColor="accent2"/>
          <w:u w:val="single"/>
        </w:rPr>
      </w:pPr>
    </w:p>
    <w:p w:rsidR="00780984" w:rsidP="008D3513" w:rsidRDefault="00780984" w14:paraId="19BA6F57" w14:textId="6D98FABB">
      <w:pPr>
        <w:pStyle w:val="ListParagraph"/>
        <w:ind w:left="780"/>
        <w:jc w:val="both"/>
        <w:rPr>
          <w:b/>
          <w:bCs/>
          <w:color w:val="ED7D31" w:themeColor="accent2"/>
          <w:u w:val="single"/>
        </w:rPr>
      </w:pPr>
    </w:p>
    <w:p w:rsidR="00780984" w:rsidP="008D3513" w:rsidRDefault="00780984" w14:paraId="20D7CFF9" w14:textId="10300788">
      <w:pPr>
        <w:pStyle w:val="ListParagraph"/>
        <w:ind w:left="780"/>
        <w:jc w:val="both"/>
        <w:rPr>
          <w:b/>
          <w:bCs/>
          <w:color w:val="ED7D31" w:themeColor="accent2"/>
          <w:u w:val="single"/>
        </w:rPr>
      </w:pPr>
    </w:p>
    <w:p w:rsidR="00780984" w:rsidP="008D3513" w:rsidRDefault="00780984" w14:paraId="1D9DB158" w14:textId="5B58BFD0">
      <w:pPr>
        <w:pStyle w:val="ListParagraph"/>
        <w:ind w:left="780"/>
        <w:jc w:val="both"/>
        <w:rPr>
          <w:b/>
          <w:bCs/>
          <w:color w:val="ED7D31" w:themeColor="accent2"/>
          <w:u w:val="single"/>
        </w:rPr>
      </w:pPr>
    </w:p>
    <w:p w:rsidR="00780984" w:rsidP="008D3513" w:rsidRDefault="00780984" w14:paraId="76C362A1" w14:textId="6699C3B4">
      <w:pPr>
        <w:pStyle w:val="ListParagraph"/>
        <w:ind w:left="780"/>
        <w:jc w:val="both"/>
        <w:rPr>
          <w:b/>
          <w:bCs/>
          <w:color w:val="ED7D31" w:themeColor="accent2"/>
          <w:u w:val="single"/>
        </w:rPr>
      </w:pPr>
    </w:p>
    <w:p w:rsidR="00780984" w:rsidP="008D3513" w:rsidRDefault="00780984" w14:paraId="33F5C91A" w14:textId="1C8ECD02">
      <w:pPr>
        <w:pStyle w:val="ListParagraph"/>
        <w:ind w:left="780"/>
        <w:jc w:val="both"/>
        <w:rPr>
          <w:b/>
          <w:bCs/>
          <w:color w:val="ED7D31" w:themeColor="accent2"/>
          <w:u w:val="single"/>
        </w:rPr>
      </w:pPr>
    </w:p>
    <w:p w:rsidR="00780984" w:rsidP="008D3513" w:rsidRDefault="00780984" w14:paraId="2D5B8E42" w14:textId="57A2C3BA">
      <w:pPr>
        <w:pStyle w:val="ListParagraph"/>
        <w:ind w:left="780"/>
        <w:jc w:val="both"/>
        <w:rPr>
          <w:b/>
          <w:bCs/>
          <w:color w:val="ED7D31" w:themeColor="accent2"/>
          <w:u w:val="single"/>
        </w:rPr>
      </w:pPr>
    </w:p>
    <w:p w:rsidR="00780984" w:rsidP="008D3513" w:rsidRDefault="00780984" w14:paraId="1A3BA59E" w14:textId="40DED2E6">
      <w:pPr>
        <w:pStyle w:val="ListParagraph"/>
        <w:ind w:left="780"/>
        <w:jc w:val="both"/>
        <w:rPr>
          <w:b/>
          <w:bCs/>
          <w:color w:val="ED7D31" w:themeColor="accent2"/>
          <w:u w:val="single"/>
        </w:rPr>
      </w:pPr>
    </w:p>
    <w:p w:rsidR="00780984" w:rsidP="008D3513" w:rsidRDefault="00780984" w14:paraId="3F4D9088" w14:textId="4F4D8976">
      <w:pPr>
        <w:pStyle w:val="ListParagraph"/>
        <w:ind w:left="780"/>
        <w:jc w:val="both"/>
        <w:rPr>
          <w:b/>
          <w:bCs/>
          <w:color w:val="ED7D31" w:themeColor="accent2"/>
          <w:u w:val="single"/>
        </w:rPr>
      </w:pPr>
    </w:p>
    <w:p w:rsidRPr="00FE3C32" w:rsidR="0098658A" w:rsidP="0098658A" w:rsidRDefault="0098658A" w14:paraId="2752A1C2" w14:textId="26697C55">
      <w:pPr>
        <w:jc w:val="center"/>
        <w:rPr>
          <w:i/>
          <w:iCs/>
          <w:sz w:val="18"/>
          <w:szCs w:val="18"/>
          <w:u w:val="single"/>
        </w:rPr>
      </w:pPr>
      <w:r w:rsidRPr="00FE3C32">
        <w:rPr>
          <w:i/>
          <w:iCs/>
          <w:sz w:val="18"/>
          <w:szCs w:val="18"/>
          <w:u w:val="single"/>
        </w:rPr>
        <w:t xml:space="preserve">Figure </w:t>
      </w:r>
      <w:r>
        <w:rPr>
          <w:i/>
          <w:iCs/>
          <w:sz w:val="18"/>
          <w:szCs w:val="18"/>
          <w:u w:val="single"/>
        </w:rPr>
        <w:t>1</w:t>
      </w:r>
      <w:r w:rsidRPr="00FE3C32">
        <w:rPr>
          <w:i/>
          <w:iCs/>
          <w:sz w:val="18"/>
          <w:szCs w:val="18"/>
          <w:u w:val="single"/>
        </w:rPr>
        <w:t xml:space="preserve"> </w:t>
      </w:r>
      <w:r>
        <w:rPr>
          <w:i/>
          <w:iCs/>
          <w:sz w:val="18"/>
          <w:szCs w:val="18"/>
          <w:u w:val="single"/>
        </w:rPr>
        <w:t>–</w:t>
      </w:r>
      <w:r w:rsidRPr="00FE3C32">
        <w:rPr>
          <w:i/>
          <w:iCs/>
          <w:sz w:val="18"/>
          <w:szCs w:val="18"/>
          <w:u w:val="single"/>
        </w:rPr>
        <w:t xml:space="preserve"> </w:t>
      </w:r>
      <w:r>
        <w:rPr>
          <w:i/>
          <w:iCs/>
          <w:sz w:val="18"/>
          <w:szCs w:val="18"/>
          <w:u w:val="single"/>
        </w:rPr>
        <w:t xml:space="preserve">Types of CGI roofing screws </w:t>
      </w:r>
      <w:r w:rsidRPr="00FE3C32">
        <w:rPr>
          <w:i/>
          <w:iCs/>
          <w:sz w:val="18"/>
          <w:szCs w:val="18"/>
          <w:u w:val="single"/>
        </w:rPr>
        <w:t xml:space="preserve"> </w:t>
      </w:r>
    </w:p>
    <w:p w:rsidR="0098658A" w:rsidP="008D3513" w:rsidRDefault="0098658A" w14:paraId="6C9F5127" w14:textId="77777777">
      <w:pPr>
        <w:pStyle w:val="ListParagraph"/>
        <w:ind w:left="780"/>
        <w:jc w:val="both"/>
        <w:rPr>
          <w:b/>
          <w:bCs/>
          <w:color w:val="ED7D31" w:themeColor="accent2"/>
          <w:u w:val="single"/>
        </w:rPr>
      </w:pPr>
    </w:p>
    <w:p w:rsidR="00780984" w:rsidP="00780984" w:rsidRDefault="00780984" w14:paraId="4DEB0875" w14:textId="218A67BC">
      <w:pPr>
        <w:pStyle w:val="ListParagraph"/>
        <w:numPr>
          <w:ilvl w:val="0"/>
          <w:numId w:val="34"/>
        </w:numPr>
        <w:jc w:val="both"/>
        <w:rPr>
          <w:b/>
          <w:bCs/>
          <w:color w:val="ED7D31" w:themeColor="accent2"/>
          <w:u w:val="single"/>
        </w:rPr>
      </w:pPr>
      <w:r w:rsidRPr="008D3513">
        <w:rPr>
          <w:b/>
          <w:bCs/>
          <w:color w:val="ED7D31" w:themeColor="accent2"/>
          <w:u w:val="single"/>
        </w:rPr>
        <w:t>Structural</w:t>
      </w:r>
      <w:r>
        <w:rPr>
          <w:b/>
          <w:bCs/>
          <w:color w:val="ED7D31" w:themeColor="accent2"/>
          <w:u w:val="single"/>
        </w:rPr>
        <w:t xml:space="preserve"> Work</w:t>
      </w:r>
      <w:r w:rsidRPr="008D3513">
        <w:rPr>
          <w:b/>
          <w:bCs/>
          <w:color w:val="ED7D31" w:themeColor="accent2"/>
          <w:u w:val="single"/>
        </w:rPr>
        <w:t> / Civil Work:</w:t>
      </w:r>
    </w:p>
    <w:p w:rsidRPr="005D2665" w:rsidR="007A240F" w:rsidP="007A240F" w:rsidRDefault="001B023F" w14:paraId="1929B7B2" w14:textId="5DBEF404">
      <w:pPr>
        <w:spacing w:before="15"/>
        <w:ind w:left="426" w:right="1724"/>
        <w:rPr>
          <w:b/>
          <w:bCs/>
        </w:rPr>
      </w:pPr>
      <w:r>
        <w:rPr>
          <w:b/>
          <w:bCs/>
        </w:rPr>
        <w:t>Block</w:t>
      </w:r>
      <w:r w:rsidRPr="005D2665" w:rsidR="007A240F">
        <w:rPr>
          <w:b/>
          <w:bCs/>
        </w:rPr>
        <w:t xml:space="preserve"> works</w:t>
      </w:r>
      <w:r w:rsidR="005D2665">
        <w:rPr>
          <w:b/>
          <w:bCs/>
        </w:rPr>
        <w:t>:</w:t>
      </w:r>
    </w:p>
    <w:p w:rsidR="006E562F" w:rsidP="006E562F" w:rsidRDefault="007A240F" w14:paraId="148A43D3" w14:textId="7FE3F5D9">
      <w:pPr>
        <w:pStyle w:val="ListParagraph"/>
        <w:numPr>
          <w:ilvl w:val="0"/>
          <w:numId w:val="28"/>
        </w:numPr>
        <w:jc w:val="both"/>
        <w:rPr>
          <w:sz w:val="20"/>
          <w:szCs w:val="20"/>
        </w:rPr>
      </w:pPr>
      <w:r w:rsidRPr="006E562F">
        <w:rPr>
          <w:sz w:val="20"/>
          <w:szCs w:val="20"/>
        </w:rPr>
        <w:t>The work include</w:t>
      </w:r>
      <w:r w:rsidRPr="006E562F" w:rsidR="006E562F">
        <w:rPr>
          <w:sz w:val="20"/>
          <w:szCs w:val="20"/>
        </w:rPr>
        <w:t>s</w:t>
      </w:r>
      <w:r w:rsidRPr="006E562F">
        <w:rPr>
          <w:sz w:val="20"/>
          <w:szCs w:val="20"/>
        </w:rPr>
        <w:t xml:space="preserve"> repairing, filling the gaps and</w:t>
      </w:r>
      <w:r w:rsidRPr="006E562F" w:rsidR="006E562F">
        <w:rPr>
          <w:sz w:val="20"/>
          <w:szCs w:val="20"/>
        </w:rPr>
        <w:t>/</w:t>
      </w:r>
      <w:r w:rsidRPr="006E562F">
        <w:rPr>
          <w:sz w:val="20"/>
          <w:szCs w:val="20"/>
        </w:rPr>
        <w:t xml:space="preserve"> or re</w:t>
      </w:r>
      <w:r w:rsidRPr="006E562F" w:rsidR="006E562F">
        <w:rPr>
          <w:sz w:val="20"/>
          <w:szCs w:val="20"/>
        </w:rPr>
        <w:t>-</w:t>
      </w:r>
      <w:r w:rsidRPr="006E562F">
        <w:rPr>
          <w:sz w:val="20"/>
          <w:szCs w:val="20"/>
        </w:rPr>
        <w:t xml:space="preserve">construction of damaged and cracked walls inside houses. </w:t>
      </w:r>
    </w:p>
    <w:p w:rsidRPr="006E562F" w:rsidR="006E562F" w:rsidP="006E562F" w:rsidRDefault="006E562F" w14:paraId="675B7373" w14:textId="77777777">
      <w:pPr>
        <w:pStyle w:val="ListParagraph"/>
        <w:ind w:left="786"/>
        <w:jc w:val="both"/>
        <w:rPr>
          <w:sz w:val="20"/>
          <w:szCs w:val="20"/>
        </w:rPr>
      </w:pPr>
    </w:p>
    <w:p w:rsidRPr="006E562F" w:rsidR="006E562F" w:rsidP="006E562F" w:rsidRDefault="006E562F" w14:paraId="29109420" w14:textId="356DF4F2">
      <w:pPr>
        <w:pStyle w:val="ListParagraph"/>
        <w:numPr>
          <w:ilvl w:val="0"/>
          <w:numId w:val="28"/>
        </w:numPr>
        <w:jc w:val="both"/>
        <w:rPr>
          <w:color w:val="000000" w:themeColor="text1"/>
          <w:sz w:val="20"/>
          <w:szCs w:val="20"/>
        </w:rPr>
      </w:pPr>
      <w:r>
        <w:rPr>
          <w:color w:val="000000" w:themeColor="text1"/>
          <w:sz w:val="20"/>
          <w:szCs w:val="20"/>
        </w:rPr>
        <w:t xml:space="preserve">The Contractor </w:t>
      </w:r>
      <w:r w:rsidR="008D3513">
        <w:rPr>
          <w:color w:val="000000" w:themeColor="text1"/>
          <w:sz w:val="20"/>
          <w:szCs w:val="20"/>
        </w:rPr>
        <w:t>Should</w:t>
      </w:r>
      <w:r>
        <w:rPr>
          <w:color w:val="000000" w:themeColor="text1"/>
          <w:sz w:val="20"/>
          <w:szCs w:val="20"/>
        </w:rPr>
        <w:t xml:space="preserve"> </w:t>
      </w:r>
      <w:r w:rsidRPr="006E562F">
        <w:rPr>
          <w:sz w:val="20"/>
          <w:szCs w:val="20"/>
        </w:rPr>
        <w:t xml:space="preserve">Supply </w:t>
      </w:r>
      <w:r>
        <w:rPr>
          <w:sz w:val="20"/>
          <w:szCs w:val="20"/>
        </w:rPr>
        <w:t>and</w:t>
      </w:r>
      <w:r w:rsidRPr="006E562F">
        <w:rPr>
          <w:sz w:val="20"/>
          <w:szCs w:val="20"/>
        </w:rPr>
        <w:t xml:space="preserve"> fix hollow concrete blocks (40*20*20cm), with normal density and normalized average compressive strength</w:t>
      </w:r>
      <w:r>
        <w:rPr>
          <w:sz w:val="20"/>
          <w:szCs w:val="20"/>
        </w:rPr>
        <w:t xml:space="preserve"> of</w:t>
      </w:r>
      <w:r w:rsidRPr="006E562F">
        <w:rPr>
          <w:sz w:val="20"/>
          <w:szCs w:val="20"/>
        </w:rPr>
        <w:t xml:space="preserve"> 35 kg/cm</w:t>
      </w:r>
      <w:r>
        <w:rPr>
          <w:rFonts w:cstheme="minorHAnsi"/>
          <w:sz w:val="20"/>
          <w:szCs w:val="20"/>
        </w:rPr>
        <w:t>²</w:t>
      </w:r>
      <w:r w:rsidRPr="006E562F">
        <w:rPr>
          <w:sz w:val="20"/>
          <w:szCs w:val="20"/>
        </w:rPr>
        <w:t>, bedded, jointed, and pointed in cement /sand mortar (1:3) including reinforced concrete lintels over openings, tied to steel or concrete columns and beams with steel anchors as per specification</w:t>
      </w:r>
      <w:r w:rsidR="00730A87">
        <w:rPr>
          <w:sz w:val="20"/>
          <w:szCs w:val="20"/>
        </w:rPr>
        <w:t xml:space="preserve"> and</w:t>
      </w:r>
      <w:r>
        <w:rPr>
          <w:sz w:val="20"/>
          <w:szCs w:val="20"/>
        </w:rPr>
        <w:t xml:space="preserve"> NRC E</w:t>
      </w:r>
      <w:r w:rsidRPr="006E562F">
        <w:rPr>
          <w:sz w:val="20"/>
          <w:szCs w:val="20"/>
        </w:rPr>
        <w:t>ngineer's instructions</w:t>
      </w:r>
      <w:r>
        <w:rPr>
          <w:sz w:val="20"/>
          <w:szCs w:val="20"/>
        </w:rPr>
        <w:t xml:space="preserve"> and approval.</w:t>
      </w:r>
    </w:p>
    <w:p w:rsidR="006E562F" w:rsidP="006E562F" w:rsidRDefault="006E562F" w14:paraId="726262BF" w14:textId="77777777">
      <w:pPr>
        <w:pStyle w:val="ListParagraph"/>
        <w:ind w:left="786"/>
        <w:jc w:val="both"/>
        <w:rPr>
          <w:sz w:val="20"/>
          <w:szCs w:val="20"/>
        </w:rPr>
      </w:pPr>
    </w:p>
    <w:p w:rsidR="007A240F" w:rsidP="006E562F" w:rsidRDefault="007A240F" w14:paraId="55C47F8C" w14:textId="6C247EF5">
      <w:pPr>
        <w:pStyle w:val="ListParagraph"/>
        <w:numPr>
          <w:ilvl w:val="0"/>
          <w:numId w:val="28"/>
        </w:numPr>
        <w:jc w:val="both"/>
        <w:rPr>
          <w:sz w:val="20"/>
          <w:szCs w:val="20"/>
        </w:rPr>
      </w:pPr>
      <w:r w:rsidRPr="006E562F">
        <w:rPr>
          <w:sz w:val="20"/>
          <w:szCs w:val="20"/>
        </w:rPr>
        <w:t xml:space="preserve">The block shall be sprayed with water for at least 15 days. It shall not be used in construction before twenty </w:t>
      </w:r>
      <w:r w:rsidRPr="006E562F" w:rsidR="00391ACF">
        <w:rPr>
          <w:sz w:val="20"/>
          <w:szCs w:val="20"/>
        </w:rPr>
        <w:t xml:space="preserve">days </w:t>
      </w:r>
      <w:r w:rsidR="00391ACF">
        <w:rPr>
          <w:sz w:val="20"/>
          <w:szCs w:val="20"/>
        </w:rPr>
        <w:t>and</w:t>
      </w:r>
      <w:r w:rsidRPr="006E562F">
        <w:rPr>
          <w:sz w:val="20"/>
          <w:szCs w:val="20"/>
        </w:rPr>
        <w:t xml:space="preserve"> shall be sprayed with water for a period of not less than a week after the construction</w:t>
      </w:r>
      <w:r w:rsidR="00391ACF">
        <w:rPr>
          <w:sz w:val="20"/>
          <w:szCs w:val="20"/>
        </w:rPr>
        <w:t>.</w:t>
      </w:r>
      <w:r w:rsidRPr="006E562F">
        <w:rPr>
          <w:sz w:val="20"/>
          <w:szCs w:val="20"/>
        </w:rPr>
        <w:t xml:space="preserve"> </w:t>
      </w:r>
      <w:r w:rsidR="00391ACF">
        <w:rPr>
          <w:sz w:val="20"/>
          <w:szCs w:val="20"/>
        </w:rPr>
        <w:t xml:space="preserve">The Contractor shall </w:t>
      </w:r>
      <w:r w:rsidRPr="006E562F" w:rsidR="006E562F">
        <w:rPr>
          <w:sz w:val="20"/>
          <w:szCs w:val="20"/>
        </w:rPr>
        <w:t>c</w:t>
      </w:r>
      <w:r w:rsidR="00391ACF">
        <w:rPr>
          <w:sz w:val="20"/>
          <w:szCs w:val="20"/>
        </w:rPr>
        <w:t>lean</w:t>
      </w:r>
      <w:r w:rsidRPr="006E562F">
        <w:rPr>
          <w:sz w:val="20"/>
          <w:szCs w:val="20"/>
        </w:rPr>
        <w:t xml:space="preserve"> the site after the completion of work, the price includes all materials, labor costs, machinery, fuel, shovels, molds, guard and other equipment necessary for the completion of works. </w:t>
      </w:r>
    </w:p>
    <w:p w:rsidRPr="001B023F" w:rsidR="001B023F" w:rsidP="001B023F" w:rsidRDefault="001B023F" w14:paraId="5C94CE13" w14:textId="5612E30C">
      <w:pPr>
        <w:spacing w:before="15"/>
        <w:ind w:left="426" w:right="1724"/>
        <w:rPr>
          <w:b/>
          <w:bCs/>
        </w:rPr>
      </w:pPr>
      <w:r>
        <w:rPr>
          <w:b/>
          <w:bCs/>
        </w:rPr>
        <w:t xml:space="preserve"> Foundation</w:t>
      </w:r>
      <w:r w:rsidRPr="001B023F">
        <w:rPr>
          <w:b/>
          <w:bCs/>
        </w:rPr>
        <w:t xml:space="preserve"> works:</w:t>
      </w:r>
    </w:p>
    <w:p w:rsidR="00E74A62" w:rsidP="008C2EED" w:rsidRDefault="001B023F" w14:paraId="5F00B1D6" w14:textId="77777777">
      <w:pPr>
        <w:pStyle w:val="ListParagraph"/>
        <w:numPr>
          <w:ilvl w:val="0"/>
          <w:numId w:val="28"/>
        </w:numPr>
        <w:jc w:val="both"/>
        <w:rPr>
          <w:sz w:val="20"/>
          <w:szCs w:val="20"/>
        </w:rPr>
      </w:pPr>
      <w:r w:rsidRPr="00E74A62">
        <w:rPr>
          <w:sz w:val="20"/>
          <w:szCs w:val="20"/>
        </w:rPr>
        <w:t xml:space="preserve">The Contractor shall cast in place reinforced concrete for isolated footing, concrete compressive strength should be fcu=25 N/mm² after 28 days. Dimensions of the isolated footings are 100cm width and 100cm length with 40cm depth. </w:t>
      </w:r>
    </w:p>
    <w:p w:rsidRPr="00E74A62" w:rsidR="001B023F" w:rsidP="008C2EED" w:rsidRDefault="001B023F" w14:paraId="2CBD32CF" w14:textId="2E3915A9">
      <w:pPr>
        <w:pStyle w:val="ListParagraph"/>
        <w:numPr>
          <w:ilvl w:val="0"/>
          <w:numId w:val="28"/>
        </w:numPr>
        <w:jc w:val="both"/>
        <w:rPr>
          <w:sz w:val="20"/>
          <w:szCs w:val="20"/>
        </w:rPr>
      </w:pPr>
      <w:r w:rsidRPr="00E74A62">
        <w:rPr>
          <w:sz w:val="20"/>
          <w:szCs w:val="20"/>
        </w:rPr>
        <w:lastRenderedPageBreak/>
        <w:t xml:space="preserve">Steel bars for isolated footings should be 5 ᴓ14mm/m in both directions. Steel reinforcement must be high tensile deformed grade 60 according to ASTM 615A, yield stress 420 N/mm². Reinforcement details are shown in figure </w:t>
      </w:r>
      <w:r w:rsidRPr="00E74A62" w:rsidR="0098658A">
        <w:rPr>
          <w:sz w:val="20"/>
          <w:szCs w:val="20"/>
        </w:rPr>
        <w:t>2</w:t>
      </w:r>
      <w:r w:rsidRPr="00E74A62">
        <w:rPr>
          <w:sz w:val="20"/>
          <w:szCs w:val="20"/>
        </w:rPr>
        <w:t xml:space="preserve"> below.</w:t>
      </w:r>
    </w:p>
    <w:p w:rsidRPr="001B023F" w:rsidR="001B023F" w:rsidP="001B023F" w:rsidRDefault="001B023F" w14:paraId="7152F481" w14:textId="7BCFC230">
      <w:pPr>
        <w:pStyle w:val="ListParagraph"/>
        <w:numPr>
          <w:ilvl w:val="0"/>
          <w:numId w:val="28"/>
        </w:numPr>
        <w:jc w:val="both"/>
        <w:rPr>
          <w:sz w:val="20"/>
          <w:szCs w:val="20"/>
        </w:rPr>
      </w:pPr>
      <w:r w:rsidRPr="001B023F">
        <w:rPr>
          <w:sz w:val="20"/>
          <w:szCs w:val="20"/>
        </w:rPr>
        <w:t>Concrete vibrator, trowels and finishers tools should be used to achieve the required surface smoothness. Work includes formwork as well as concrete curing using fresh water for 7 days.</w:t>
      </w:r>
    </w:p>
    <w:p w:rsidRPr="00730A87" w:rsidR="001B023F" w:rsidP="00730A87" w:rsidRDefault="001B023F" w14:paraId="2DBAAB5E" w14:textId="171B46EF">
      <w:pPr>
        <w:pStyle w:val="ListParagraph"/>
        <w:numPr>
          <w:ilvl w:val="0"/>
          <w:numId w:val="28"/>
        </w:numPr>
        <w:jc w:val="both"/>
        <w:rPr>
          <w:sz w:val="20"/>
          <w:szCs w:val="20"/>
        </w:rPr>
      </w:pPr>
      <w:r w:rsidRPr="001B023F">
        <w:rPr>
          <w:sz w:val="20"/>
          <w:szCs w:val="20"/>
        </w:rPr>
        <w:t>All sub-structure concrete foundations, ground beams and walls (all concrete elements adjacent to soil) should be coated with two layers of emulsified asphalt or - Coal Tar if the emulsified asphalt is not available- to be used as water proofing layer applied in two directions, in addition to covering the bases of the foundations with polyethylene sheets 150 micron. Price also includes all tools, manpower and materials or any necessary requirements to complete the work as per NRC Engineer’s instructions and approval.</w:t>
      </w:r>
    </w:p>
    <w:p w:rsidR="001B023F" w:rsidP="001B023F" w:rsidRDefault="001B023F" w14:paraId="759C823A" w14:textId="750AE705">
      <w:pPr>
        <w:pStyle w:val="ListParagraph"/>
        <w:rPr>
          <w:sz w:val="20"/>
          <w:szCs w:val="20"/>
        </w:rPr>
      </w:pPr>
    </w:p>
    <w:p w:rsidR="001B023F" w:rsidP="001B023F" w:rsidRDefault="00EF0DAF" w14:paraId="3E4D9DAF" w14:textId="4884EB4F">
      <w:pPr>
        <w:pStyle w:val="ListParagraph"/>
        <w:rPr>
          <w:sz w:val="20"/>
          <w:szCs w:val="20"/>
        </w:rPr>
      </w:pPr>
      <w:r>
        <w:rPr>
          <w:sz w:val="20"/>
          <w:szCs w:val="20"/>
        </w:rPr>
        <w:t>Referral to Drawing 4 for more details.</w:t>
      </w:r>
    </w:p>
    <w:p w:rsidRPr="00FE3C32" w:rsidR="001B023F" w:rsidP="001B023F" w:rsidRDefault="001B023F" w14:paraId="25623400" w14:textId="77777777">
      <w:pPr>
        <w:ind w:firstLine="420"/>
        <w:jc w:val="both"/>
        <w:rPr>
          <w:b/>
          <w:bCs/>
        </w:rPr>
      </w:pPr>
      <w:r w:rsidRPr="00FE3C32">
        <w:rPr>
          <w:b/>
          <w:bCs/>
        </w:rPr>
        <w:t>Ground Beam (Tie Beam) Work:</w:t>
      </w:r>
    </w:p>
    <w:p w:rsidR="001B023F" w:rsidP="006E3EA4" w:rsidRDefault="001B023F" w14:paraId="4371B2E6" w14:textId="26F530F7">
      <w:pPr>
        <w:pStyle w:val="ListParagraph"/>
        <w:numPr>
          <w:ilvl w:val="0"/>
          <w:numId w:val="43"/>
        </w:numPr>
        <w:jc w:val="both"/>
        <w:rPr>
          <w:sz w:val="20"/>
          <w:szCs w:val="20"/>
        </w:rPr>
      </w:pPr>
      <w:r>
        <w:rPr>
          <w:sz w:val="20"/>
          <w:szCs w:val="20"/>
        </w:rPr>
        <w:t xml:space="preserve">The Contractor shall cast </w:t>
      </w:r>
      <w:r w:rsidRPr="007F390E">
        <w:rPr>
          <w:sz w:val="20"/>
          <w:szCs w:val="20"/>
        </w:rPr>
        <w:t xml:space="preserve">in place reinforced concrete for </w:t>
      </w:r>
      <w:r>
        <w:rPr>
          <w:sz w:val="20"/>
          <w:szCs w:val="20"/>
        </w:rPr>
        <w:t xml:space="preserve">Ground Beams, concrete compressive strength should be </w:t>
      </w:r>
      <w:r w:rsidRPr="007F390E">
        <w:rPr>
          <w:sz w:val="20"/>
          <w:szCs w:val="20"/>
        </w:rPr>
        <w:t>fcu=25 N/mm² after 28 days</w:t>
      </w:r>
      <w:r>
        <w:rPr>
          <w:sz w:val="20"/>
          <w:szCs w:val="20"/>
        </w:rPr>
        <w:t>. Dimensions of the Ground Beams are 20cm width and 40cm depth.</w:t>
      </w:r>
    </w:p>
    <w:p w:rsidR="001B023F" w:rsidP="006E3EA4" w:rsidRDefault="001B023F" w14:paraId="7BE905A8" w14:textId="34BB9BC6">
      <w:pPr>
        <w:pStyle w:val="ListParagraph"/>
        <w:numPr>
          <w:ilvl w:val="0"/>
          <w:numId w:val="43"/>
        </w:numPr>
        <w:jc w:val="both"/>
        <w:rPr>
          <w:sz w:val="20"/>
          <w:szCs w:val="20"/>
        </w:rPr>
      </w:pPr>
      <w:r>
        <w:rPr>
          <w:sz w:val="20"/>
          <w:szCs w:val="20"/>
        </w:rPr>
        <w:t>Steel bars for GBs should be 2</w:t>
      </w:r>
      <w:r w:rsidRPr="007F390E">
        <w:rPr>
          <w:sz w:val="20"/>
          <w:szCs w:val="20"/>
        </w:rPr>
        <w:t xml:space="preserve"> ᴓ14mm/m in both directions</w:t>
      </w:r>
      <w:r>
        <w:rPr>
          <w:sz w:val="20"/>
          <w:szCs w:val="20"/>
        </w:rPr>
        <w:t xml:space="preserve"> with</w:t>
      </w:r>
      <w:r w:rsidRPr="00B70684">
        <w:rPr>
          <w:sz w:val="20"/>
          <w:szCs w:val="20"/>
        </w:rPr>
        <w:t xml:space="preserve"> ᴓ8mm Stirrups each 20cm </w:t>
      </w:r>
      <w:r>
        <w:rPr>
          <w:sz w:val="20"/>
          <w:szCs w:val="20"/>
        </w:rPr>
        <w:t xml:space="preserve">for </w:t>
      </w:r>
      <w:r w:rsidRPr="00B70684">
        <w:rPr>
          <w:sz w:val="20"/>
          <w:szCs w:val="20"/>
        </w:rPr>
        <w:t>spacing</w:t>
      </w:r>
      <w:r>
        <w:rPr>
          <w:sz w:val="20"/>
          <w:szCs w:val="20"/>
        </w:rPr>
        <w:t>. S</w:t>
      </w:r>
      <w:r w:rsidRPr="007F390E">
        <w:rPr>
          <w:sz w:val="20"/>
          <w:szCs w:val="20"/>
        </w:rPr>
        <w:t>teel reinforcement must be high tensile deformed grade 60 according to ASTM 615A, yield stress 420 N/mm².</w:t>
      </w:r>
      <w:r>
        <w:rPr>
          <w:sz w:val="20"/>
          <w:szCs w:val="20"/>
        </w:rPr>
        <w:t xml:space="preserve"> Reinforcement details are shown in figure </w:t>
      </w:r>
      <w:r w:rsidR="006E3EA4">
        <w:rPr>
          <w:sz w:val="20"/>
          <w:szCs w:val="20"/>
        </w:rPr>
        <w:t>3</w:t>
      </w:r>
      <w:r>
        <w:rPr>
          <w:sz w:val="20"/>
          <w:szCs w:val="20"/>
        </w:rPr>
        <w:t xml:space="preserve"> below.</w:t>
      </w:r>
    </w:p>
    <w:p w:rsidR="001B023F" w:rsidP="0098658A" w:rsidRDefault="001B023F" w14:paraId="358AF1A6" w14:textId="77777777">
      <w:pPr>
        <w:pStyle w:val="ListParagraph"/>
        <w:numPr>
          <w:ilvl w:val="0"/>
          <w:numId w:val="43"/>
        </w:numPr>
        <w:jc w:val="both"/>
        <w:rPr>
          <w:sz w:val="20"/>
          <w:szCs w:val="20"/>
        </w:rPr>
      </w:pPr>
      <w:r w:rsidRPr="007F390E">
        <w:rPr>
          <w:sz w:val="20"/>
          <w:szCs w:val="20"/>
        </w:rPr>
        <w:t>Concrete vibrator, trowels and finishers tools should be used to achieve the required surface smoothness. Work includes formwork as well as concrete curing using fresh water for 7 days</w:t>
      </w:r>
      <w:r>
        <w:rPr>
          <w:sz w:val="20"/>
          <w:szCs w:val="20"/>
        </w:rPr>
        <w:t>.</w:t>
      </w:r>
    </w:p>
    <w:p w:rsidR="00EF0DAF" w:rsidP="00EF0DAF" w:rsidRDefault="001B023F" w14:paraId="33054C56" w14:textId="05C10364">
      <w:pPr>
        <w:pStyle w:val="ListParagraph"/>
        <w:numPr>
          <w:ilvl w:val="0"/>
          <w:numId w:val="43"/>
        </w:numPr>
        <w:jc w:val="both"/>
        <w:rPr>
          <w:sz w:val="20"/>
          <w:szCs w:val="20"/>
        </w:rPr>
      </w:pPr>
      <w:r w:rsidRPr="00D121CE">
        <w:rPr>
          <w:sz w:val="20"/>
          <w:szCs w:val="20"/>
        </w:rPr>
        <w:t xml:space="preserve">All sub-structure concrete </w:t>
      </w:r>
      <w:r>
        <w:rPr>
          <w:sz w:val="20"/>
          <w:szCs w:val="20"/>
        </w:rPr>
        <w:t>G</w:t>
      </w:r>
      <w:r w:rsidRPr="00D121CE">
        <w:rPr>
          <w:sz w:val="20"/>
          <w:szCs w:val="20"/>
        </w:rPr>
        <w:t xml:space="preserve">round </w:t>
      </w:r>
      <w:r>
        <w:rPr>
          <w:sz w:val="20"/>
          <w:szCs w:val="20"/>
        </w:rPr>
        <w:t>B</w:t>
      </w:r>
      <w:r w:rsidRPr="00D121CE">
        <w:rPr>
          <w:sz w:val="20"/>
          <w:szCs w:val="20"/>
        </w:rPr>
        <w:t xml:space="preserve">eams should be coated with two layers of emulsified asphalt or - </w:t>
      </w:r>
      <w:r>
        <w:rPr>
          <w:sz w:val="20"/>
          <w:szCs w:val="20"/>
        </w:rPr>
        <w:t>C</w:t>
      </w:r>
      <w:r w:rsidRPr="00D121CE">
        <w:rPr>
          <w:sz w:val="20"/>
          <w:szCs w:val="20"/>
        </w:rPr>
        <w:t>oal T</w:t>
      </w:r>
      <w:r>
        <w:rPr>
          <w:sz w:val="20"/>
          <w:szCs w:val="20"/>
        </w:rPr>
        <w:t>ar</w:t>
      </w:r>
      <w:r w:rsidRPr="00D121CE">
        <w:rPr>
          <w:sz w:val="20"/>
          <w:szCs w:val="20"/>
        </w:rPr>
        <w:t xml:space="preserve"> if the emulsified asphalt is not available- to be used as water proofing layer applied in two directions, in addition to covering the bases of the </w:t>
      </w:r>
      <w:r>
        <w:rPr>
          <w:sz w:val="20"/>
          <w:szCs w:val="20"/>
        </w:rPr>
        <w:t>GBs</w:t>
      </w:r>
      <w:r w:rsidRPr="00D121CE">
        <w:rPr>
          <w:sz w:val="20"/>
          <w:szCs w:val="20"/>
        </w:rPr>
        <w:t xml:space="preserve"> with polyethylene sheets 150 micron. Price </w:t>
      </w:r>
      <w:r>
        <w:rPr>
          <w:sz w:val="20"/>
          <w:szCs w:val="20"/>
        </w:rPr>
        <w:t>also</w:t>
      </w:r>
      <w:r w:rsidRPr="00D121CE">
        <w:rPr>
          <w:sz w:val="20"/>
          <w:szCs w:val="20"/>
        </w:rPr>
        <w:t xml:space="preserve"> include</w:t>
      </w:r>
      <w:r>
        <w:rPr>
          <w:sz w:val="20"/>
          <w:szCs w:val="20"/>
        </w:rPr>
        <w:t>s</w:t>
      </w:r>
      <w:r w:rsidRPr="00D121CE">
        <w:rPr>
          <w:sz w:val="20"/>
          <w:szCs w:val="20"/>
        </w:rPr>
        <w:t xml:space="preserve"> all tools, manpower and materials or any necessary requirements to complete the work as per NRC Engineer’s instructions and approval.</w:t>
      </w:r>
    </w:p>
    <w:p w:rsidRPr="00EF0DAF" w:rsidR="00EF0DAF" w:rsidP="00EF0DAF" w:rsidRDefault="00EF0DAF" w14:paraId="58ABC8C0" w14:textId="300AE855">
      <w:pPr>
        <w:pStyle w:val="ListParagraph"/>
        <w:numPr>
          <w:ilvl w:val="0"/>
          <w:numId w:val="43"/>
        </w:numPr>
        <w:jc w:val="both"/>
        <w:rPr>
          <w:sz w:val="20"/>
          <w:szCs w:val="20"/>
        </w:rPr>
      </w:pPr>
      <w:r>
        <w:rPr>
          <w:sz w:val="20"/>
          <w:szCs w:val="20"/>
        </w:rPr>
        <w:t>Refer to Drawing 4 for more details.</w:t>
      </w:r>
    </w:p>
    <w:p w:rsidRPr="00B70684" w:rsidR="001B023F" w:rsidP="001B023F" w:rsidRDefault="001B023F" w14:paraId="7BF9E29A" w14:textId="77777777">
      <w:pPr>
        <w:ind w:firstLine="420"/>
        <w:jc w:val="both"/>
        <w:rPr>
          <w:b/>
          <w:bCs/>
        </w:rPr>
      </w:pPr>
      <w:r w:rsidRPr="00B70684">
        <w:rPr>
          <w:b/>
          <w:bCs/>
        </w:rPr>
        <w:t>Columns Work:</w:t>
      </w:r>
    </w:p>
    <w:p w:rsidR="001B023F" w:rsidP="0098658A" w:rsidRDefault="001B023F" w14:paraId="3C771B31" w14:textId="77777777">
      <w:pPr>
        <w:pStyle w:val="ListParagraph"/>
        <w:numPr>
          <w:ilvl w:val="0"/>
          <w:numId w:val="44"/>
        </w:numPr>
        <w:jc w:val="both"/>
        <w:rPr>
          <w:sz w:val="20"/>
          <w:szCs w:val="20"/>
        </w:rPr>
      </w:pPr>
      <w:r>
        <w:rPr>
          <w:sz w:val="20"/>
          <w:szCs w:val="20"/>
        </w:rPr>
        <w:t xml:space="preserve">The Contractor shall cast </w:t>
      </w:r>
      <w:r w:rsidRPr="007F390E">
        <w:rPr>
          <w:sz w:val="20"/>
          <w:szCs w:val="20"/>
        </w:rPr>
        <w:t xml:space="preserve">in place reinforced concrete for </w:t>
      </w:r>
      <w:r>
        <w:rPr>
          <w:sz w:val="20"/>
          <w:szCs w:val="20"/>
        </w:rPr>
        <w:t xml:space="preserve">columns, concrete compressive strength should be </w:t>
      </w:r>
      <w:r w:rsidRPr="007F390E">
        <w:rPr>
          <w:sz w:val="20"/>
          <w:szCs w:val="20"/>
        </w:rPr>
        <w:t>fcu=25 N/mm² after 28 days</w:t>
      </w:r>
      <w:r>
        <w:rPr>
          <w:sz w:val="20"/>
          <w:szCs w:val="20"/>
        </w:rPr>
        <w:t xml:space="preserve">. Dimensions of the columns are 20cm width, 40cm length and 3m height. </w:t>
      </w:r>
    </w:p>
    <w:p w:rsidR="001B023F" w:rsidP="006E3EA4" w:rsidRDefault="001B023F" w14:paraId="405AFA59" w14:textId="418CA8C8">
      <w:pPr>
        <w:pStyle w:val="ListParagraph"/>
        <w:numPr>
          <w:ilvl w:val="0"/>
          <w:numId w:val="44"/>
        </w:numPr>
        <w:jc w:val="both"/>
        <w:rPr>
          <w:sz w:val="20"/>
          <w:szCs w:val="20"/>
        </w:rPr>
      </w:pPr>
      <w:r>
        <w:rPr>
          <w:sz w:val="20"/>
          <w:szCs w:val="20"/>
        </w:rPr>
        <w:t>Steel bars for columns should be 6</w:t>
      </w:r>
      <w:r w:rsidRPr="007F390E">
        <w:rPr>
          <w:sz w:val="20"/>
          <w:szCs w:val="20"/>
        </w:rPr>
        <w:t xml:space="preserve"> ᴓ14mm/m </w:t>
      </w:r>
      <w:r w:rsidRPr="003C4A04">
        <w:rPr>
          <w:sz w:val="20"/>
          <w:szCs w:val="20"/>
        </w:rPr>
        <w:t>with ᴓ 8mm Stirrups each 15 cm</w:t>
      </w:r>
      <w:r>
        <w:rPr>
          <w:sz w:val="20"/>
          <w:szCs w:val="20"/>
        </w:rPr>
        <w:t xml:space="preserve"> for</w:t>
      </w:r>
      <w:r w:rsidRPr="003C4A04">
        <w:rPr>
          <w:sz w:val="20"/>
          <w:szCs w:val="20"/>
        </w:rPr>
        <w:t xml:space="preserve"> spacing</w:t>
      </w:r>
      <w:r>
        <w:rPr>
          <w:sz w:val="20"/>
          <w:szCs w:val="20"/>
        </w:rPr>
        <w:t>. S</w:t>
      </w:r>
      <w:r w:rsidRPr="007F390E">
        <w:rPr>
          <w:sz w:val="20"/>
          <w:szCs w:val="20"/>
        </w:rPr>
        <w:t>teel reinforcement must be high tensile deformed grade 60 according to ASTM 615A, yield stress 420 N/mm².</w:t>
      </w:r>
      <w:r>
        <w:rPr>
          <w:sz w:val="20"/>
          <w:szCs w:val="20"/>
        </w:rPr>
        <w:t xml:space="preserve"> Reinforcement details are shown in figure </w:t>
      </w:r>
      <w:r w:rsidR="006E3EA4">
        <w:rPr>
          <w:sz w:val="20"/>
          <w:szCs w:val="20"/>
        </w:rPr>
        <w:t>4</w:t>
      </w:r>
      <w:r>
        <w:rPr>
          <w:sz w:val="20"/>
          <w:szCs w:val="20"/>
        </w:rPr>
        <w:t xml:space="preserve"> below.</w:t>
      </w:r>
    </w:p>
    <w:p w:rsidR="001B023F" w:rsidP="0098658A" w:rsidRDefault="001B023F" w14:paraId="7D42F01C" w14:textId="77777777">
      <w:pPr>
        <w:pStyle w:val="ListParagraph"/>
        <w:numPr>
          <w:ilvl w:val="0"/>
          <w:numId w:val="44"/>
        </w:numPr>
        <w:jc w:val="both"/>
        <w:rPr>
          <w:sz w:val="20"/>
          <w:szCs w:val="20"/>
        </w:rPr>
      </w:pPr>
      <w:r w:rsidRPr="007F390E">
        <w:rPr>
          <w:sz w:val="20"/>
          <w:szCs w:val="20"/>
        </w:rPr>
        <w:t>Concrete vibrator, trowels and finishers tools should be used to achieve the required surface smoothness.</w:t>
      </w:r>
      <w:r>
        <w:rPr>
          <w:sz w:val="20"/>
          <w:szCs w:val="20"/>
        </w:rPr>
        <w:t xml:space="preserve"> </w:t>
      </w:r>
      <w:r w:rsidRPr="007F390E">
        <w:rPr>
          <w:sz w:val="20"/>
          <w:szCs w:val="20"/>
        </w:rPr>
        <w:t>Work includes formwork as well as concrete curing using fresh water for 7 days</w:t>
      </w:r>
      <w:r>
        <w:rPr>
          <w:sz w:val="20"/>
          <w:szCs w:val="20"/>
        </w:rPr>
        <w:t>.</w:t>
      </w:r>
    </w:p>
    <w:p w:rsidR="001B023F" w:rsidP="0098658A" w:rsidRDefault="001B023F" w14:paraId="0C0262D4" w14:textId="6AD592DE">
      <w:pPr>
        <w:pStyle w:val="ListParagraph"/>
        <w:numPr>
          <w:ilvl w:val="0"/>
          <w:numId w:val="44"/>
        </w:numPr>
        <w:rPr>
          <w:sz w:val="20"/>
          <w:szCs w:val="20"/>
        </w:rPr>
      </w:pPr>
      <w:r w:rsidRPr="00413610">
        <w:rPr>
          <w:sz w:val="20"/>
          <w:szCs w:val="20"/>
        </w:rPr>
        <w:t xml:space="preserve">All sub-structure concrete </w:t>
      </w:r>
      <w:r>
        <w:rPr>
          <w:sz w:val="20"/>
          <w:szCs w:val="20"/>
        </w:rPr>
        <w:t xml:space="preserve">columns </w:t>
      </w:r>
      <w:r w:rsidRPr="00413610">
        <w:rPr>
          <w:sz w:val="20"/>
          <w:szCs w:val="20"/>
        </w:rPr>
        <w:t>should be coated with two layers of emulsified asphalt or - Coal Tar if the emulsified asphalt is not available- to be used as water proofing layer applied in two directions</w:t>
      </w:r>
      <w:r>
        <w:rPr>
          <w:sz w:val="20"/>
          <w:szCs w:val="20"/>
        </w:rPr>
        <w:t>.</w:t>
      </w:r>
      <w:r w:rsidRPr="00413610">
        <w:rPr>
          <w:sz w:val="20"/>
          <w:szCs w:val="20"/>
        </w:rPr>
        <w:t xml:space="preserve"> Price also includes all tools, manpower and materials or any necessary requirements to complete the work as per NRC Engineer’s instructions and approval.</w:t>
      </w:r>
    </w:p>
    <w:p w:rsidRPr="00413610" w:rsidR="00EF0DAF" w:rsidP="0098658A" w:rsidRDefault="00EF0DAF" w14:paraId="1E704809" w14:textId="42CAD144">
      <w:pPr>
        <w:pStyle w:val="ListParagraph"/>
        <w:numPr>
          <w:ilvl w:val="0"/>
          <w:numId w:val="44"/>
        </w:numPr>
        <w:rPr>
          <w:sz w:val="20"/>
          <w:szCs w:val="20"/>
        </w:rPr>
      </w:pPr>
      <w:r>
        <w:rPr>
          <w:sz w:val="20"/>
          <w:szCs w:val="20"/>
        </w:rPr>
        <w:t>Refer to Drawing 4 for more details.</w:t>
      </w:r>
    </w:p>
    <w:p w:rsidR="001B023F" w:rsidP="001B023F" w:rsidRDefault="001B023F" w14:paraId="52960DD8" w14:textId="09DE5F71">
      <w:pPr>
        <w:pStyle w:val="ListParagraph"/>
        <w:ind w:left="1080"/>
        <w:jc w:val="both"/>
        <w:rPr>
          <w:sz w:val="20"/>
          <w:szCs w:val="20"/>
        </w:rPr>
      </w:pPr>
    </w:p>
    <w:p w:rsidR="001B023F" w:rsidP="001B023F" w:rsidRDefault="001B023F" w14:paraId="619E0576" w14:textId="4726614F">
      <w:pPr>
        <w:pStyle w:val="ListParagraph"/>
        <w:ind w:left="1080"/>
        <w:jc w:val="both"/>
        <w:rPr>
          <w:sz w:val="20"/>
          <w:szCs w:val="20"/>
        </w:rPr>
      </w:pPr>
    </w:p>
    <w:p w:rsidRPr="00413610" w:rsidR="001B023F" w:rsidP="001B023F" w:rsidRDefault="001B023F" w14:paraId="06447296" w14:textId="77777777">
      <w:pPr>
        <w:pStyle w:val="ListParagraph"/>
        <w:ind w:left="1080"/>
        <w:jc w:val="both"/>
        <w:rPr>
          <w:sz w:val="20"/>
          <w:szCs w:val="20"/>
        </w:rPr>
      </w:pPr>
    </w:p>
    <w:p w:rsidR="001B023F" w:rsidP="001B023F" w:rsidRDefault="001B023F" w14:paraId="0AEC9B7E" w14:textId="77777777">
      <w:pPr>
        <w:pStyle w:val="ListParagraph"/>
        <w:tabs>
          <w:tab w:val="left" w:pos="2655"/>
        </w:tabs>
        <w:ind w:left="1080"/>
        <w:jc w:val="both"/>
      </w:pPr>
    </w:p>
    <w:p w:rsidR="001B023F" w:rsidP="001B023F" w:rsidRDefault="001B023F" w14:paraId="3215F0B0" w14:textId="77777777">
      <w:pPr>
        <w:pStyle w:val="ListParagraph"/>
        <w:tabs>
          <w:tab w:val="left" w:pos="2655"/>
        </w:tabs>
        <w:ind w:left="1080"/>
        <w:jc w:val="both"/>
      </w:pPr>
    </w:p>
    <w:p w:rsidR="001B023F" w:rsidP="001B023F" w:rsidRDefault="001B023F" w14:paraId="0EBF6775" w14:textId="77777777">
      <w:pPr>
        <w:pStyle w:val="ListParagraph"/>
        <w:tabs>
          <w:tab w:val="left" w:pos="2655"/>
        </w:tabs>
        <w:ind w:left="1080"/>
        <w:jc w:val="both"/>
      </w:pPr>
    </w:p>
    <w:p w:rsidR="001B023F" w:rsidP="001B023F" w:rsidRDefault="001B023F" w14:paraId="5FF0ACF9" w14:textId="77777777">
      <w:pPr>
        <w:pStyle w:val="ListParagraph"/>
        <w:tabs>
          <w:tab w:val="left" w:pos="2655"/>
        </w:tabs>
        <w:ind w:left="1080"/>
        <w:jc w:val="both"/>
      </w:pPr>
    </w:p>
    <w:p w:rsidR="001B023F" w:rsidP="001B023F" w:rsidRDefault="001B023F" w14:paraId="03BB71AC" w14:textId="77777777">
      <w:pPr>
        <w:ind w:firstLine="420"/>
        <w:jc w:val="both"/>
        <w:rPr>
          <w:b/>
          <w:bCs/>
        </w:rPr>
      </w:pPr>
      <w:r w:rsidRPr="00413610">
        <w:rPr>
          <w:b/>
          <w:bCs/>
        </w:rPr>
        <w:lastRenderedPageBreak/>
        <w:t>Two Way Slab Work:</w:t>
      </w:r>
    </w:p>
    <w:p w:rsidR="001B023F" w:rsidP="0098658A" w:rsidRDefault="001B023F" w14:paraId="4904810A" w14:textId="2C2B2C2F">
      <w:pPr>
        <w:pStyle w:val="ListParagraph"/>
        <w:numPr>
          <w:ilvl w:val="0"/>
          <w:numId w:val="45"/>
        </w:numPr>
        <w:jc w:val="both"/>
        <w:rPr>
          <w:sz w:val="20"/>
          <w:szCs w:val="20"/>
        </w:rPr>
      </w:pPr>
      <w:r>
        <w:rPr>
          <w:sz w:val="20"/>
          <w:szCs w:val="20"/>
        </w:rPr>
        <w:t xml:space="preserve">The Contractor shall cast </w:t>
      </w:r>
      <w:r w:rsidRPr="007F390E">
        <w:rPr>
          <w:sz w:val="20"/>
          <w:szCs w:val="20"/>
        </w:rPr>
        <w:t xml:space="preserve">in place reinforced concrete for </w:t>
      </w:r>
      <w:r>
        <w:rPr>
          <w:sz w:val="20"/>
          <w:szCs w:val="20"/>
        </w:rPr>
        <w:t xml:space="preserve">two-way slab, concrete compressive strength should be </w:t>
      </w:r>
      <w:r w:rsidRPr="007F390E">
        <w:rPr>
          <w:sz w:val="20"/>
          <w:szCs w:val="20"/>
        </w:rPr>
        <w:t>fcu=25 N/mm² after 28 days</w:t>
      </w:r>
      <w:r>
        <w:rPr>
          <w:sz w:val="20"/>
          <w:szCs w:val="20"/>
        </w:rPr>
        <w:t>. Dimensi</w:t>
      </w:r>
      <w:r w:rsidR="00872622">
        <w:rPr>
          <w:sz w:val="20"/>
          <w:szCs w:val="20"/>
        </w:rPr>
        <w:t>ons of the two-way slab should be compatible with the dimensions of the existing slabs.</w:t>
      </w:r>
    </w:p>
    <w:p w:rsidR="001B023F" w:rsidP="006E3EA4" w:rsidRDefault="001B023F" w14:paraId="4CD74741" w14:textId="2EFCD750">
      <w:pPr>
        <w:pStyle w:val="ListParagraph"/>
        <w:numPr>
          <w:ilvl w:val="0"/>
          <w:numId w:val="45"/>
        </w:numPr>
        <w:jc w:val="both"/>
        <w:rPr>
          <w:sz w:val="20"/>
          <w:szCs w:val="20"/>
        </w:rPr>
      </w:pPr>
      <w:r>
        <w:rPr>
          <w:sz w:val="20"/>
          <w:szCs w:val="20"/>
        </w:rPr>
        <w:t>Steel bars for two-way slab should be 5</w:t>
      </w:r>
      <w:r w:rsidRPr="007F390E">
        <w:rPr>
          <w:sz w:val="20"/>
          <w:szCs w:val="20"/>
        </w:rPr>
        <w:t xml:space="preserve"> ᴓ1</w:t>
      </w:r>
      <w:r>
        <w:rPr>
          <w:sz w:val="20"/>
          <w:szCs w:val="20"/>
        </w:rPr>
        <w:t>2</w:t>
      </w:r>
      <w:r w:rsidRPr="007F390E">
        <w:rPr>
          <w:sz w:val="20"/>
          <w:szCs w:val="20"/>
        </w:rPr>
        <w:t xml:space="preserve">mm/m </w:t>
      </w:r>
      <w:r>
        <w:rPr>
          <w:sz w:val="20"/>
          <w:szCs w:val="20"/>
        </w:rPr>
        <w:t>in both top and bottom. S</w:t>
      </w:r>
      <w:r w:rsidRPr="007F390E">
        <w:rPr>
          <w:sz w:val="20"/>
          <w:szCs w:val="20"/>
        </w:rPr>
        <w:t>teel reinforcement must be high tensile deformed grade 60 according to ASTM 615A, yield stress 420 N/mm².</w:t>
      </w:r>
      <w:r>
        <w:rPr>
          <w:sz w:val="20"/>
          <w:szCs w:val="20"/>
        </w:rPr>
        <w:t xml:space="preserve"> Reinforcement details are shown in figure </w:t>
      </w:r>
      <w:r w:rsidR="006E3EA4">
        <w:rPr>
          <w:sz w:val="20"/>
          <w:szCs w:val="20"/>
        </w:rPr>
        <w:t>5</w:t>
      </w:r>
      <w:r>
        <w:rPr>
          <w:sz w:val="20"/>
          <w:szCs w:val="20"/>
        </w:rPr>
        <w:t xml:space="preserve"> below.</w:t>
      </w:r>
    </w:p>
    <w:p w:rsidR="001B023F" w:rsidP="006E3EA4" w:rsidRDefault="001B023F" w14:paraId="0CE94E64" w14:textId="55E4AE81">
      <w:pPr>
        <w:pStyle w:val="ListParagraph"/>
        <w:numPr>
          <w:ilvl w:val="0"/>
          <w:numId w:val="45"/>
        </w:numPr>
        <w:jc w:val="both"/>
        <w:rPr>
          <w:sz w:val="20"/>
          <w:szCs w:val="20"/>
        </w:rPr>
      </w:pPr>
      <w:r w:rsidRPr="007F390E">
        <w:rPr>
          <w:sz w:val="20"/>
          <w:szCs w:val="20"/>
        </w:rPr>
        <w:t>Concrete vibrator, trowels and finishers tools should be used to achieve the required surface smoothness.</w:t>
      </w:r>
      <w:r>
        <w:rPr>
          <w:sz w:val="20"/>
          <w:szCs w:val="20"/>
        </w:rPr>
        <w:t xml:space="preserve"> </w:t>
      </w:r>
      <w:r w:rsidRPr="007F390E">
        <w:rPr>
          <w:sz w:val="20"/>
          <w:szCs w:val="20"/>
        </w:rPr>
        <w:t xml:space="preserve">Work includes formwork </w:t>
      </w:r>
      <w:r>
        <w:rPr>
          <w:sz w:val="20"/>
          <w:szCs w:val="20"/>
        </w:rPr>
        <w:t xml:space="preserve">for the slab </w:t>
      </w:r>
    </w:p>
    <w:p w:rsidR="001B023F" w:rsidP="0098658A" w:rsidRDefault="001B023F" w14:paraId="6D710175" w14:textId="65B712A2">
      <w:pPr>
        <w:pStyle w:val="ListParagraph"/>
        <w:numPr>
          <w:ilvl w:val="0"/>
          <w:numId w:val="45"/>
        </w:numPr>
        <w:jc w:val="both"/>
        <w:rPr>
          <w:sz w:val="20"/>
          <w:szCs w:val="20"/>
        </w:rPr>
      </w:pPr>
      <w:r w:rsidRPr="00C84B40">
        <w:rPr>
          <w:sz w:val="20"/>
          <w:szCs w:val="20"/>
        </w:rPr>
        <w:t xml:space="preserve">The Contractor </w:t>
      </w:r>
      <w:r>
        <w:rPr>
          <w:sz w:val="20"/>
          <w:szCs w:val="20"/>
        </w:rPr>
        <w:t>should</w:t>
      </w:r>
      <w:r w:rsidRPr="00C84B40">
        <w:rPr>
          <w:sz w:val="20"/>
          <w:szCs w:val="20"/>
        </w:rPr>
        <w:t xml:space="preserve"> provide all necessary materials, tools, equipment and manpower to complete the work according to</w:t>
      </w:r>
      <w:r>
        <w:rPr>
          <w:sz w:val="20"/>
          <w:szCs w:val="20"/>
        </w:rPr>
        <w:t xml:space="preserve"> NRC</w:t>
      </w:r>
      <w:r w:rsidRPr="00C84B40">
        <w:rPr>
          <w:sz w:val="20"/>
          <w:szCs w:val="20"/>
        </w:rPr>
        <w:t xml:space="preserve"> </w:t>
      </w:r>
      <w:r>
        <w:rPr>
          <w:sz w:val="20"/>
          <w:szCs w:val="20"/>
        </w:rPr>
        <w:t>E</w:t>
      </w:r>
      <w:r w:rsidRPr="00C84B40">
        <w:rPr>
          <w:sz w:val="20"/>
          <w:szCs w:val="20"/>
        </w:rPr>
        <w:t xml:space="preserve">ngineer's instructions and </w:t>
      </w:r>
      <w:r>
        <w:rPr>
          <w:sz w:val="20"/>
          <w:szCs w:val="20"/>
        </w:rPr>
        <w:t>approval.</w:t>
      </w:r>
    </w:p>
    <w:p w:rsidR="00EF0DAF" w:rsidP="0098658A" w:rsidRDefault="00EF0DAF" w14:paraId="3B52C0DF" w14:textId="4A296FA2">
      <w:pPr>
        <w:pStyle w:val="ListParagraph"/>
        <w:numPr>
          <w:ilvl w:val="0"/>
          <w:numId w:val="45"/>
        </w:numPr>
        <w:jc w:val="both"/>
        <w:rPr>
          <w:sz w:val="20"/>
          <w:szCs w:val="20"/>
        </w:rPr>
      </w:pPr>
      <w:r>
        <w:rPr>
          <w:sz w:val="20"/>
          <w:szCs w:val="20"/>
        </w:rPr>
        <w:t>Refer to drawing 5 for more details.</w:t>
      </w:r>
    </w:p>
    <w:p w:rsidR="001B023F" w:rsidP="001B023F" w:rsidRDefault="001B023F" w14:paraId="2970F91D" w14:textId="3E0EF5C5">
      <w:pPr>
        <w:pStyle w:val="ListParagraph"/>
        <w:rPr>
          <w:sz w:val="20"/>
          <w:szCs w:val="20"/>
        </w:rPr>
      </w:pPr>
    </w:p>
    <w:p w:rsidRPr="00EB4C11" w:rsidR="00EB4C11" w:rsidP="00EB4C11" w:rsidRDefault="00EB4C11" w14:paraId="1E8D4621" w14:textId="12D0E70E">
      <w:pPr>
        <w:pStyle w:val="ListParagraph"/>
        <w:numPr>
          <w:ilvl w:val="0"/>
          <w:numId w:val="34"/>
        </w:numPr>
        <w:jc w:val="both"/>
        <w:rPr>
          <w:b/>
          <w:bCs/>
          <w:color w:val="ED7D31" w:themeColor="accent2"/>
          <w:u w:val="single"/>
        </w:rPr>
      </w:pPr>
      <w:r>
        <w:rPr>
          <w:b/>
          <w:bCs/>
          <w:color w:val="ED7D31" w:themeColor="accent2"/>
          <w:u w:val="single"/>
        </w:rPr>
        <w:t xml:space="preserve"> Finishing Works</w:t>
      </w:r>
      <w:r w:rsidRPr="00EB4C11">
        <w:rPr>
          <w:b/>
          <w:bCs/>
          <w:color w:val="ED7D31" w:themeColor="accent2"/>
          <w:u w:val="single"/>
        </w:rPr>
        <w:t>:</w:t>
      </w:r>
    </w:p>
    <w:p w:rsidRPr="006E562F" w:rsidR="009B4ABF" w:rsidP="007A240F" w:rsidRDefault="009B4ABF" w14:paraId="01C36043" w14:textId="2E9B0512">
      <w:pPr>
        <w:ind w:left="567"/>
        <w:jc w:val="both"/>
        <w:rPr>
          <w:rFonts w:ascii="Arial" w:hAnsi="Arial" w:cs="Arial"/>
          <w:b/>
          <w:bCs/>
        </w:rPr>
      </w:pPr>
      <w:r w:rsidRPr="006E562F">
        <w:rPr>
          <w:b/>
          <w:bCs/>
        </w:rPr>
        <w:t xml:space="preserve">Cement </w:t>
      </w:r>
      <w:r w:rsidR="006B0567">
        <w:rPr>
          <w:b/>
          <w:bCs/>
        </w:rPr>
        <w:t>p</w:t>
      </w:r>
      <w:r w:rsidRPr="006E562F">
        <w:rPr>
          <w:b/>
          <w:bCs/>
        </w:rPr>
        <w:t>lastering</w:t>
      </w:r>
      <w:r w:rsidR="00AB10C7">
        <w:rPr>
          <w:b/>
          <w:bCs/>
        </w:rPr>
        <w:t>:</w:t>
      </w:r>
    </w:p>
    <w:p w:rsidR="00391ACF" w:rsidP="00391ACF" w:rsidRDefault="00391ACF" w14:paraId="1810D1AB" w14:textId="72419E60">
      <w:pPr>
        <w:pStyle w:val="ListParagraph"/>
        <w:numPr>
          <w:ilvl w:val="0"/>
          <w:numId w:val="28"/>
        </w:numPr>
        <w:jc w:val="both"/>
        <w:rPr>
          <w:sz w:val="20"/>
          <w:szCs w:val="20"/>
        </w:rPr>
      </w:pPr>
      <w:r w:rsidRPr="00391ACF">
        <w:rPr>
          <w:color w:val="000000" w:themeColor="text1"/>
          <w:sz w:val="20"/>
          <w:szCs w:val="20"/>
        </w:rPr>
        <w:t xml:space="preserve">The Contractor should </w:t>
      </w:r>
      <w:r w:rsidRPr="00391ACF">
        <w:rPr>
          <w:sz w:val="20"/>
          <w:szCs w:val="20"/>
        </w:rPr>
        <w:t xml:space="preserve">supply and make plaster of cement and sand (1:3) </w:t>
      </w:r>
      <w:r w:rsidR="00854341">
        <w:rPr>
          <w:sz w:val="20"/>
          <w:szCs w:val="20"/>
        </w:rPr>
        <w:t>with</w:t>
      </w:r>
      <w:r w:rsidRPr="00391ACF">
        <w:rPr>
          <w:sz w:val="20"/>
          <w:szCs w:val="20"/>
        </w:rPr>
        <w:t xml:space="preserve"> two layers</w:t>
      </w:r>
      <w:r w:rsidR="00854341">
        <w:rPr>
          <w:sz w:val="20"/>
          <w:szCs w:val="20"/>
        </w:rPr>
        <w:t xml:space="preserve"> for internal walls and ceilings</w:t>
      </w:r>
      <w:r w:rsidRPr="00391ACF">
        <w:rPr>
          <w:sz w:val="20"/>
          <w:szCs w:val="20"/>
        </w:rPr>
        <w:t>, taking into consideration the verticality and alignment of the surfaces according to the technical specifications</w:t>
      </w:r>
      <w:r w:rsidR="00854341">
        <w:rPr>
          <w:sz w:val="20"/>
          <w:szCs w:val="20"/>
        </w:rPr>
        <w:t xml:space="preserve"> and</w:t>
      </w:r>
      <w:r w:rsidRPr="00391ACF">
        <w:rPr>
          <w:sz w:val="20"/>
          <w:szCs w:val="20"/>
        </w:rPr>
        <w:t xml:space="preserve"> best practic</w:t>
      </w:r>
      <w:r w:rsidR="00854341">
        <w:rPr>
          <w:sz w:val="20"/>
          <w:szCs w:val="20"/>
        </w:rPr>
        <w:t>es</w:t>
      </w:r>
      <w:r w:rsidRPr="00391ACF">
        <w:rPr>
          <w:sz w:val="20"/>
          <w:szCs w:val="20"/>
        </w:rPr>
        <w:t xml:space="preserve">, </w:t>
      </w:r>
      <w:r w:rsidR="00854341">
        <w:rPr>
          <w:sz w:val="20"/>
          <w:szCs w:val="20"/>
        </w:rPr>
        <w:t>w</w:t>
      </w:r>
      <w:r w:rsidRPr="00391ACF">
        <w:rPr>
          <w:sz w:val="20"/>
          <w:szCs w:val="20"/>
        </w:rPr>
        <w:t>ork includes joints between columns and walls, all tools, manpower and materials or any necessary requirements to complete the work as per NRC Engineer’s instructions and approval.</w:t>
      </w:r>
    </w:p>
    <w:p w:rsidR="00854341" w:rsidP="00854341" w:rsidRDefault="00854341" w14:paraId="5A65C0C2" w14:textId="77777777">
      <w:pPr>
        <w:pStyle w:val="ListParagraph"/>
        <w:ind w:left="786"/>
        <w:jc w:val="both"/>
        <w:rPr>
          <w:sz w:val="20"/>
          <w:szCs w:val="20"/>
        </w:rPr>
      </w:pPr>
    </w:p>
    <w:p w:rsidRPr="00854341" w:rsidR="00391ACF" w:rsidP="00854341" w:rsidRDefault="00854341" w14:paraId="0384B2F5" w14:textId="38215834">
      <w:pPr>
        <w:pStyle w:val="ListParagraph"/>
        <w:numPr>
          <w:ilvl w:val="0"/>
          <w:numId w:val="28"/>
        </w:numPr>
        <w:jc w:val="both"/>
        <w:rPr>
          <w:sz w:val="20"/>
          <w:szCs w:val="20"/>
        </w:rPr>
      </w:pPr>
      <w:r>
        <w:rPr>
          <w:sz w:val="20"/>
          <w:szCs w:val="20"/>
        </w:rPr>
        <w:t>Work</w:t>
      </w:r>
      <w:r w:rsidRPr="00854341">
        <w:rPr>
          <w:sz w:val="20"/>
          <w:szCs w:val="20"/>
        </w:rPr>
        <w:t xml:space="preserve"> include</w:t>
      </w:r>
      <w:r>
        <w:rPr>
          <w:sz w:val="20"/>
          <w:szCs w:val="20"/>
        </w:rPr>
        <w:t>s fixing</w:t>
      </w:r>
      <w:r w:rsidRPr="00854341">
        <w:rPr>
          <w:sz w:val="20"/>
          <w:szCs w:val="20"/>
        </w:rPr>
        <w:t xml:space="preserve"> angle beads for external and internal angles also to use corner mesh for internal angles,</w:t>
      </w:r>
      <w:r>
        <w:rPr>
          <w:sz w:val="20"/>
          <w:szCs w:val="20"/>
        </w:rPr>
        <w:t xml:space="preserve"> </w:t>
      </w:r>
      <w:r w:rsidRPr="00854341">
        <w:rPr>
          <w:sz w:val="20"/>
          <w:szCs w:val="20"/>
        </w:rPr>
        <w:t>galvanized 150mm Strip Mesh to be fixed on all utilities and joints between columns and walls,</w:t>
      </w:r>
      <w:r>
        <w:rPr>
          <w:sz w:val="20"/>
          <w:szCs w:val="20"/>
        </w:rPr>
        <w:t xml:space="preserve"> </w:t>
      </w:r>
      <w:r w:rsidRPr="00854341">
        <w:rPr>
          <w:sz w:val="20"/>
          <w:szCs w:val="20"/>
        </w:rPr>
        <w:t>lintels, with needed approved additives, work</w:t>
      </w:r>
      <w:r>
        <w:rPr>
          <w:sz w:val="20"/>
          <w:szCs w:val="20"/>
        </w:rPr>
        <w:t xml:space="preserve"> also</w:t>
      </w:r>
      <w:r w:rsidRPr="00854341">
        <w:rPr>
          <w:sz w:val="20"/>
          <w:szCs w:val="20"/>
        </w:rPr>
        <w:t xml:space="preserve"> includes control joints and plaster stops.  </w:t>
      </w:r>
    </w:p>
    <w:p w:rsidRPr="00854341" w:rsidR="00854341" w:rsidP="00854341" w:rsidRDefault="00854341" w14:paraId="0E9747B7" w14:textId="77777777">
      <w:pPr>
        <w:pStyle w:val="ListParagraph"/>
        <w:ind w:left="786"/>
        <w:jc w:val="both"/>
        <w:rPr>
          <w:sz w:val="20"/>
          <w:szCs w:val="20"/>
        </w:rPr>
      </w:pPr>
    </w:p>
    <w:p w:rsidRPr="009409C3" w:rsidR="009409C3" w:rsidP="009409C3" w:rsidRDefault="00391ACF" w14:paraId="1713F754" w14:textId="77777777">
      <w:pPr>
        <w:pStyle w:val="ListParagraph"/>
        <w:numPr>
          <w:ilvl w:val="0"/>
          <w:numId w:val="28"/>
        </w:numPr>
        <w:jc w:val="both"/>
        <w:rPr>
          <w:sz w:val="20"/>
          <w:szCs w:val="20"/>
        </w:rPr>
      </w:pPr>
      <w:r w:rsidRPr="00854341">
        <w:rPr>
          <w:color w:val="000000" w:themeColor="text1"/>
          <w:sz w:val="20"/>
          <w:szCs w:val="20"/>
        </w:rPr>
        <w:t>Metal lath should be fixed between</w:t>
      </w:r>
      <w:r w:rsidRPr="00854341" w:rsidR="00854341">
        <w:rPr>
          <w:color w:val="000000" w:themeColor="text1"/>
          <w:sz w:val="20"/>
          <w:szCs w:val="20"/>
        </w:rPr>
        <w:t xml:space="preserve"> </w:t>
      </w:r>
      <w:r w:rsidRPr="00854341">
        <w:rPr>
          <w:color w:val="000000" w:themeColor="text1"/>
          <w:sz w:val="20"/>
          <w:szCs w:val="20"/>
        </w:rPr>
        <w:t>blocks and all reinforced concrete elements such as columns</w:t>
      </w:r>
      <w:r w:rsidRPr="00854341" w:rsidR="00854341">
        <w:rPr>
          <w:color w:val="000000" w:themeColor="text1"/>
          <w:sz w:val="20"/>
          <w:szCs w:val="20"/>
        </w:rPr>
        <w:t xml:space="preserve"> and walls</w:t>
      </w:r>
      <w:r w:rsidRPr="00854341">
        <w:rPr>
          <w:color w:val="000000" w:themeColor="text1"/>
          <w:sz w:val="20"/>
          <w:szCs w:val="20"/>
        </w:rPr>
        <w:t xml:space="preserve"> to avoid formation of cracks during temperature variation due to difference in thermal expansion of these materials.</w:t>
      </w:r>
    </w:p>
    <w:p w:rsidRPr="009409C3" w:rsidR="009409C3" w:rsidP="009409C3" w:rsidRDefault="009409C3" w14:paraId="74041E3D" w14:textId="77777777">
      <w:pPr>
        <w:pStyle w:val="ListParagraph"/>
        <w:rPr>
          <w:sz w:val="20"/>
          <w:szCs w:val="20"/>
        </w:rPr>
      </w:pPr>
    </w:p>
    <w:p w:rsidRPr="009D24A8" w:rsidR="009D24A8" w:rsidP="009D24A8" w:rsidRDefault="00473E2B" w14:paraId="1260F909" w14:textId="74C0595F">
      <w:pPr>
        <w:pStyle w:val="ListParagraph"/>
        <w:numPr>
          <w:ilvl w:val="0"/>
          <w:numId w:val="28"/>
        </w:numPr>
        <w:jc w:val="both"/>
        <w:rPr>
          <w:sz w:val="20"/>
          <w:szCs w:val="20"/>
        </w:rPr>
      </w:pPr>
      <w:r w:rsidRPr="009409C3">
        <w:rPr>
          <w:sz w:val="20"/>
          <w:szCs w:val="20"/>
        </w:rPr>
        <w:t xml:space="preserve">The </w:t>
      </w:r>
      <w:r w:rsidR="009409C3">
        <w:rPr>
          <w:sz w:val="20"/>
          <w:szCs w:val="20"/>
        </w:rPr>
        <w:t>C</w:t>
      </w:r>
      <w:r w:rsidRPr="009409C3">
        <w:rPr>
          <w:sz w:val="20"/>
          <w:szCs w:val="20"/>
        </w:rPr>
        <w:t xml:space="preserve">ontractor shall </w:t>
      </w:r>
      <w:r w:rsidR="009409C3">
        <w:rPr>
          <w:sz w:val="20"/>
          <w:szCs w:val="20"/>
        </w:rPr>
        <w:t>inform</w:t>
      </w:r>
      <w:r w:rsidRPr="009409C3">
        <w:rPr>
          <w:sz w:val="20"/>
          <w:szCs w:val="20"/>
        </w:rPr>
        <w:t xml:space="preserve"> NRC</w:t>
      </w:r>
      <w:r w:rsidR="009409C3">
        <w:rPr>
          <w:sz w:val="20"/>
          <w:szCs w:val="20"/>
        </w:rPr>
        <w:t xml:space="preserve"> Engineer</w:t>
      </w:r>
      <w:r w:rsidRPr="009409C3">
        <w:rPr>
          <w:sz w:val="20"/>
          <w:szCs w:val="20"/>
        </w:rPr>
        <w:t xml:space="preserve"> to inspect the plastering works as it progress</w:t>
      </w:r>
      <w:r w:rsidR="009409C3">
        <w:rPr>
          <w:sz w:val="20"/>
          <w:szCs w:val="20"/>
        </w:rPr>
        <w:t>es</w:t>
      </w:r>
      <w:r w:rsidRPr="009409C3">
        <w:rPr>
          <w:sz w:val="20"/>
          <w:szCs w:val="20"/>
        </w:rPr>
        <w:t xml:space="preserve"> and should allow for the inspection of the works at </w:t>
      </w:r>
      <w:r w:rsidR="009409C3">
        <w:rPr>
          <w:sz w:val="20"/>
          <w:szCs w:val="20"/>
        </w:rPr>
        <w:t xml:space="preserve">the completion of </w:t>
      </w:r>
      <w:r w:rsidRPr="009409C3">
        <w:rPr>
          <w:sz w:val="20"/>
          <w:szCs w:val="20"/>
        </w:rPr>
        <w:t xml:space="preserve">each layer and before the final layer/coat is applied. </w:t>
      </w:r>
    </w:p>
    <w:p w:rsidRPr="00EB4C11" w:rsidR="00EB4C11" w:rsidP="00EB4C11" w:rsidRDefault="00EB4C11" w14:paraId="701DAF41" w14:textId="36DB489B">
      <w:pPr>
        <w:ind w:left="426"/>
        <w:jc w:val="both"/>
        <w:rPr>
          <w:rFonts w:ascii="Arial" w:hAnsi="Arial" w:cs="Arial"/>
          <w:b/>
          <w:bCs/>
        </w:rPr>
      </w:pPr>
      <w:r>
        <w:rPr>
          <w:b/>
          <w:bCs/>
        </w:rPr>
        <w:t>Painting Activities</w:t>
      </w:r>
      <w:r w:rsidRPr="00EB4C11">
        <w:rPr>
          <w:b/>
          <w:bCs/>
        </w:rPr>
        <w:t>:</w:t>
      </w:r>
    </w:p>
    <w:p w:rsidR="009D24A8" w:rsidP="00EB4C11" w:rsidRDefault="00EB4C11" w14:paraId="69E50796" w14:textId="7530FDCD">
      <w:pPr>
        <w:pStyle w:val="ListParagraph"/>
        <w:numPr>
          <w:ilvl w:val="0"/>
          <w:numId w:val="28"/>
        </w:numPr>
        <w:jc w:val="both"/>
        <w:rPr>
          <w:sz w:val="20"/>
          <w:szCs w:val="20"/>
        </w:rPr>
      </w:pPr>
      <w:r>
        <w:rPr>
          <w:sz w:val="20"/>
          <w:szCs w:val="20"/>
        </w:rPr>
        <w:t>This item about the painting work that might be needed during the rehabilitation activities, and that will be divided under two different items:</w:t>
      </w:r>
    </w:p>
    <w:p w:rsidR="00EB4C11" w:rsidP="00EB4C11" w:rsidRDefault="00EB4C11" w14:paraId="5F22CECB" w14:textId="124C200B">
      <w:pPr>
        <w:pStyle w:val="ListParagraph"/>
        <w:numPr>
          <w:ilvl w:val="0"/>
          <w:numId w:val="47"/>
        </w:numPr>
        <w:jc w:val="both"/>
        <w:rPr>
          <w:sz w:val="20"/>
          <w:szCs w:val="20"/>
        </w:rPr>
      </w:pPr>
      <w:r>
        <w:rPr>
          <w:sz w:val="20"/>
          <w:szCs w:val="20"/>
        </w:rPr>
        <w:t xml:space="preserve">For the new wall (plastered walls), the contractor shall </w:t>
      </w:r>
      <w:r w:rsidRPr="00EB4C11">
        <w:rPr>
          <w:sz w:val="20"/>
          <w:szCs w:val="20"/>
        </w:rPr>
        <w:t>Supply and apply Internal painting, with two lay</w:t>
      </w:r>
      <w:r w:rsidR="00872622">
        <w:rPr>
          <w:sz w:val="20"/>
          <w:szCs w:val="20"/>
        </w:rPr>
        <w:t>ers of foundation mortar and let</w:t>
      </w:r>
      <w:r w:rsidRPr="00EB4C11">
        <w:rPr>
          <w:sz w:val="20"/>
          <w:szCs w:val="20"/>
        </w:rPr>
        <w:t xml:space="preserve"> the time betwe</w:t>
      </w:r>
      <w:r w:rsidR="00872622">
        <w:rPr>
          <w:sz w:val="20"/>
          <w:szCs w:val="20"/>
        </w:rPr>
        <w:t xml:space="preserve">en them at least 3 hrs. </w:t>
      </w:r>
      <w:r w:rsidR="00104E0E">
        <w:rPr>
          <w:sz w:val="20"/>
          <w:szCs w:val="20"/>
        </w:rPr>
        <w:t>Then</w:t>
      </w:r>
      <w:r w:rsidR="00872622">
        <w:rPr>
          <w:sz w:val="20"/>
          <w:szCs w:val="20"/>
        </w:rPr>
        <w:t xml:space="preserve"> it</w:t>
      </w:r>
      <w:r w:rsidRPr="00EB4C11">
        <w:rPr>
          <w:sz w:val="20"/>
          <w:szCs w:val="20"/>
        </w:rPr>
        <w:t xml:space="preserve"> should be ad</w:t>
      </w:r>
      <w:r w:rsidR="00872622">
        <w:rPr>
          <w:sz w:val="20"/>
          <w:szCs w:val="20"/>
        </w:rPr>
        <w:t>justed by sand paper. After that,</w:t>
      </w:r>
      <w:r w:rsidRPr="00EB4C11">
        <w:rPr>
          <w:sz w:val="20"/>
          <w:szCs w:val="20"/>
        </w:rPr>
        <w:t xml:space="preserve"> apply two layers of painting GLC brand or equivalent (Semi-gloss)</w:t>
      </w:r>
    </w:p>
    <w:p w:rsidR="00EB4C11" w:rsidP="00EB4C11" w:rsidRDefault="00EB4C11" w14:paraId="01E8C3BB" w14:textId="4A965CF6">
      <w:pPr>
        <w:pStyle w:val="ListParagraph"/>
        <w:numPr>
          <w:ilvl w:val="0"/>
          <w:numId w:val="47"/>
        </w:numPr>
        <w:jc w:val="both"/>
        <w:rPr>
          <w:sz w:val="20"/>
          <w:szCs w:val="20"/>
        </w:rPr>
      </w:pPr>
      <w:r>
        <w:rPr>
          <w:sz w:val="20"/>
          <w:szCs w:val="20"/>
        </w:rPr>
        <w:t>For the painted wall (just need to be re-painted), the contractor shall s</w:t>
      </w:r>
      <w:r w:rsidRPr="00EB4C11">
        <w:rPr>
          <w:sz w:val="20"/>
          <w:szCs w:val="20"/>
        </w:rPr>
        <w:t>upply and apply Internal painting, by apply two layers of painting GLC brand or equivalent (Semi-gloss)</w:t>
      </w:r>
    </w:p>
    <w:p w:rsidR="0013582E" w:rsidP="0013582E" w:rsidRDefault="0013582E" w14:paraId="05792070" w14:textId="1E6E0014">
      <w:pPr>
        <w:jc w:val="both"/>
        <w:rPr>
          <w:sz w:val="20"/>
          <w:szCs w:val="20"/>
        </w:rPr>
      </w:pPr>
    </w:p>
    <w:p w:rsidR="0013582E" w:rsidP="0013582E" w:rsidRDefault="0013582E" w14:paraId="7D05C0F9" w14:textId="7B6D70D7">
      <w:pPr>
        <w:jc w:val="both"/>
        <w:rPr>
          <w:sz w:val="20"/>
          <w:szCs w:val="20"/>
        </w:rPr>
      </w:pPr>
    </w:p>
    <w:p w:rsidR="0013582E" w:rsidP="0013582E" w:rsidRDefault="0013582E" w14:paraId="308EF3D9" w14:textId="053894EF">
      <w:pPr>
        <w:jc w:val="both"/>
        <w:rPr>
          <w:sz w:val="20"/>
          <w:szCs w:val="20"/>
        </w:rPr>
      </w:pPr>
    </w:p>
    <w:p w:rsidRPr="0013582E" w:rsidR="0013582E" w:rsidP="0013582E" w:rsidRDefault="0013582E" w14:paraId="66B655C9" w14:textId="77777777">
      <w:pPr>
        <w:jc w:val="both"/>
        <w:rPr>
          <w:sz w:val="20"/>
          <w:szCs w:val="20"/>
        </w:rPr>
      </w:pPr>
    </w:p>
    <w:p w:rsidR="00EB4C11" w:rsidP="00EB4C11" w:rsidRDefault="00EB4C11" w14:paraId="4B9DB976" w14:textId="77777777">
      <w:pPr>
        <w:pStyle w:val="ListParagraph"/>
        <w:ind w:left="1146"/>
        <w:jc w:val="both"/>
        <w:rPr>
          <w:sz w:val="20"/>
          <w:szCs w:val="20"/>
        </w:rPr>
      </w:pPr>
    </w:p>
    <w:p w:rsidR="00EB4C11" w:rsidP="00EB4C11" w:rsidRDefault="00C63EC4" w14:paraId="55E480E8" w14:textId="20A957DA">
      <w:pPr>
        <w:pStyle w:val="ListParagraph"/>
        <w:numPr>
          <w:ilvl w:val="0"/>
          <w:numId w:val="34"/>
        </w:numPr>
        <w:jc w:val="both"/>
        <w:rPr>
          <w:b/>
          <w:bCs/>
          <w:color w:val="ED7D31" w:themeColor="accent2"/>
          <w:u w:val="single"/>
        </w:rPr>
      </w:pPr>
      <w:r>
        <w:rPr>
          <w:b/>
          <w:bCs/>
          <w:color w:val="ED7D31" w:themeColor="accent2"/>
          <w:u w:val="single"/>
        </w:rPr>
        <w:lastRenderedPageBreak/>
        <w:t>Insulation</w:t>
      </w:r>
      <w:r w:rsidR="00EB4C11">
        <w:rPr>
          <w:b/>
          <w:bCs/>
          <w:color w:val="ED7D31" w:themeColor="accent2"/>
          <w:u w:val="single"/>
        </w:rPr>
        <w:t xml:space="preserve"> Works</w:t>
      </w:r>
      <w:r w:rsidRPr="00EB4C11" w:rsidR="00EB4C11">
        <w:rPr>
          <w:b/>
          <w:bCs/>
          <w:color w:val="ED7D31" w:themeColor="accent2"/>
          <w:u w:val="single"/>
        </w:rPr>
        <w:t>:</w:t>
      </w:r>
    </w:p>
    <w:p w:rsidR="00C63EC4" w:rsidP="00C63EC4" w:rsidRDefault="00C63EC4" w14:paraId="7B81A4CD" w14:textId="533D8B5A">
      <w:pPr>
        <w:ind w:left="426"/>
        <w:jc w:val="both"/>
        <w:rPr>
          <w:b/>
          <w:bCs/>
        </w:rPr>
      </w:pPr>
      <w:r w:rsidRPr="00C63EC4">
        <w:rPr>
          <w:b/>
          <w:bCs/>
        </w:rPr>
        <w:t>Bitumen roles:</w:t>
      </w:r>
    </w:p>
    <w:p w:rsidR="00C63EC4" w:rsidP="00C63EC4" w:rsidRDefault="00C63EC4" w14:paraId="7CE0B456" w14:textId="77777777">
      <w:pPr>
        <w:pStyle w:val="ListParagraph"/>
        <w:numPr>
          <w:ilvl w:val="0"/>
          <w:numId w:val="37"/>
        </w:numPr>
        <w:jc w:val="both"/>
        <w:rPr>
          <w:sz w:val="20"/>
          <w:szCs w:val="20"/>
        </w:rPr>
      </w:pPr>
      <w:bookmarkStart w:name="_Hlk70313544" w:id="1"/>
      <w:r>
        <w:rPr>
          <w:sz w:val="20"/>
          <w:szCs w:val="20"/>
        </w:rPr>
        <w:t xml:space="preserve">The </w:t>
      </w:r>
      <w:r w:rsidRPr="008E71F2">
        <w:rPr>
          <w:sz w:val="20"/>
          <w:szCs w:val="20"/>
        </w:rPr>
        <w:t>C</w:t>
      </w:r>
      <w:r>
        <w:rPr>
          <w:sz w:val="20"/>
          <w:szCs w:val="20"/>
        </w:rPr>
        <w:t>ontractor shall c</w:t>
      </w:r>
      <w:r w:rsidRPr="008E71F2">
        <w:rPr>
          <w:sz w:val="20"/>
          <w:szCs w:val="20"/>
        </w:rPr>
        <w:t xml:space="preserve">lean the existing </w:t>
      </w:r>
      <w:r>
        <w:rPr>
          <w:sz w:val="20"/>
          <w:szCs w:val="20"/>
        </w:rPr>
        <w:t xml:space="preserve">roof </w:t>
      </w:r>
      <w:r w:rsidRPr="008E71F2">
        <w:rPr>
          <w:sz w:val="20"/>
          <w:szCs w:val="20"/>
        </w:rPr>
        <w:t xml:space="preserve">surface </w:t>
      </w:r>
      <w:r>
        <w:rPr>
          <w:sz w:val="20"/>
          <w:szCs w:val="20"/>
        </w:rPr>
        <w:t>and remove debris and any unwanted materials.</w:t>
      </w:r>
      <w:r w:rsidRPr="008E71F2">
        <w:rPr>
          <w:sz w:val="20"/>
          <w:szCs w:val="20"/>
        </w:rPr>
        <w:t xml:space="preserve"> All removed</w:t>
      </w:r>
      <w:r>
        <w:rPr>
          <w:sz w:val="20"/>
          <w:szCs w:val="20"/>
        </w:rPr>
        <w:t xml:space="preserve"> materials</w:t>
      </w:r>
      <w:r w:rsidRPr="008E71F2">
        <w:rPr>
          <w:sz w:val="20"/>
          <w:szCs w:val="20"/>
        </w:rPr>
        <w:t xml:space="preserve"> shall be transported outside the site by the contractor and disposed to a dumping site approved by local authorities</w:t>
      </w:r>
      <w:bookmarkEnd w:id="1"/>
      <w:r>
        <w:rPr>
          <w:sz w:val="20"/>
          <w:szCs w:val="20"/>
        </w:rPr>
        <w:t>.</w:t>
      </w:r>
    </w:p>
    <w:p w:rsidR="00C63EC4" w:rsidP="00C63EC4" w:rsidRDefault="00C63EC4" w14:paraId="53734293" w14:textId="77777777">
      <w:pPr>
        <w:pStyle w:val="ListParagraph"/>
        <w:numPr>
          <w:ilvl w:val="0"/>
          <w:numId w:val="37"/>
        </w:numPr>
        <w:jc w:val="both"/>
        <w:rPr>
          <w:sz w:val="20"/>
          <w:szCs w:val="20"/>
        </w:rPr>
      </w:pPr>
      <w:r w:rsidRPr="00B02530">
        <w:rPr>
          <w:sz w:val="20"/>
          <w:szCs w:val="20"/>
        </w:rPr>
        <w:t>The contractor shall remove all the sharp edges</w:t>
      </w:r>
      <w:r>
        <w:rPr>
          <w:sz w:val="20"/>
          <w:szCs w:val="20"/>
        </w:rPr>
        <w:t>,</w:t>
      </w:r>
      <w:r w:rsidRPr="00B02530">
        <w:rPr>
          <w:sz w:val="20"/>
          <w:szCs w:val="20"/>
        </w:rPr>
        <w:t xml:space="preserve"> remove</w:t>
      </w:r>
      <w:r>
        <w:rPr>
          <w:sz w:val="20"/>
          <w:szCs w:val="20"/>
        </w:rPr>
        <w:t xml:space="preserve"> all</w:t>
      </w:r>
      <w:r w:rsidRPr="00B02530">
        <w:rPr>
          <w:sz w:val="20"/>
          <w:szCs w:val="20"/>
        </w:rPr>
        <w:t xml:space="preserve"> rusted layer</w:t>
      </w:r>
      <w:r>
        <w:rPr>
          <w:sz w:val="20"/>
          <w:szCs w:val="20"/>
        </w:rPr>
        <w:t>s</w:t>
      </w:r>
      <w:r w:rsidRPr="00B02530">
        <w:rPr>
          <w:sz w:val="20"/>
          <w:szCs w:val="20"/>
        </w:rPr>
        <w:t xml:space="preserve"> and make sure the roof is ready</w:t>
      </w:r>
      <w:r>
        <w:rPr>
          <w:sz w:val="20"/>
          <w:szCs w:val="20"/>
        </w:rPr>
        <w:t>,</w:t>
      </w:r>
      <w:r w:rsidRPr="00B02530">
        <w:rPr>
          <w:sz w:val="20"/>
          <w:szCs w:val="20"/>
        </w:rPr>
        <w:t xml:space="preserve"> inspected and approved by NRC Engineer</w:t>
      </w:r>
      <w:r>
        <w:rPr>
          <w:sz w:val="20"/>
          <w:szCs w:val="20"/>
        </w:rPr>
        <w:t xml:space="preserve"> </w:t>
      </w:r>
      <w:r w:rsidRPr="008E71F2">
        <w:rPr>
          <w:sz w:val="20"/>
          <w:szCs w:val="20"/>
        </w:rPr>
        <w:t>as a preparation for insulation</w:t>
      </w:r>
      <w:r>
        <w:rPr>
          <w:sz w:val="20"/>
          <w:szCs w:val="20"/>
        </w:rPr>
        <w:t>.</w:t>
      </w:r>
    </w:p>
    <w:p w:rsidRPr="00B02530" w:rsidR="00C63EC4" w:rsidP="00C63EC4" w:rsidRDefault="00C63EC4" w14:paraId="07CDDAA5" w14:textId="77777777">
      <w:pPr>
        <w:pStyle w:val="ListParagraph"/>
        <w:numPr>
          <w:ilvl w:val="0"/>
          <w:numId w:val="37"/>
        </w:numPr>
        <w:jc w:val="both"/>
        <w:rPr>
          <w:sz w:val="20"/>
          <w:szCs w:val="20"/>
        </w:rPr>
      </w:pPr>
      <w:r w:rsidRPr="00B02530">
        <w:rPr>
          <w:sz w:val="20"/>
          <w:szCs w:val="20"/>
        </w:rPr>
        <w:t xml:space="preserve">The contractor shall fill the peeled </w:t>
      </w:r>
      <w:r>
        <w:rPr>
          <w:sz w:val="20"/>
          <w:szCs w:val="20"/>
        </w:rPr>
        <w:t xml:space="preserve">and </w:t>
      </w:r>
      <w:r w:rsidRPr="00B02530">
        <w:rPr>
          <w:sz w:val="20"/>
          <w:szCs w:val="20"/>
        </w:rPr>
        <w:t>rust</w:t>
      </w:r>
      <w:r>
        <w:rPr>
          <w:sz w:val="20"/>
          <w:szCs w:val="20"/>
        </w:rPr>
        <w:t>ed</w:t>
      </w:r>
      <w:r w:rsidRPr="00B02530">
        <w:rPr>
          <w:sz w:val="20"/>
          <w:szCs w:val="20"/>
        </w:rPr>
        <w:t xml:space="preserve"> areas and bullet holes on the roof by applying an insulation polyurethane foam and adjust the foam level</w:t>
      </w:r>
      <w:r>
        <w:rPr>
          <w:sz w:val="20"/>
          <w:szCs w:val="20"/>
        </w:rPr>
        <w:t>s</w:t>
      </w:r>
      <w:r w:rsidRPr="00B02530">
        <w:rPr>
          <w:sz w:val="20"/>
          <w:szCs w:val="20"/>
        </w:rPr>
        <w:t xml:space="preserve"> </w:t>
      </w:r>
      <w:r>
        <w:rPr>
          <w:sz w:val="20"/>
          <w:szCs w:val="20"/>
        </w:rPr>
        <w:t>to be at the same level of the roof</w:t>
      </w:r>
      <w:r w:rsidRPr="00B02530">
        <w:rPr>
          <w:sz w:val="20"/>
          <w:szCs w:val="20"/>
        </w:rPr>
        <w:t xml:space="preserve"> and wait until being ready to install Bitumen </w:t>
      </w:r>
      <w:r>
        <w:rPr>
          <w:sz w:val="20"/>
          <w:szCs w:val="20"/>
        </w:rPr>
        <w:t>layers on top of it.</w:t>
      </w:r>
    </w:p>
    <w:p w:rsidR="00C63EC4" w:rsidP="00C63EC4" w:rsidRDefault="00C63EC4" w14:paraId="7F49AC3A" w14:textId="44A65622">
      <w:pPr>
        <w:pStyle w:val="ListParagraph"/>
        <w:numPr>
          <w:ilvl w:val="0"/>
          <w:numId w:val="37"/>
        </w:numPr>
        <w:jc w:val="both"/>
        <w:rPr>
          <w:sz w:val="20"/>
          <w:szCs w:val="20"/>
        </w:rPr>
      </w:pPr>
      <w:r w:rsidRPr="00B02530">
        <w:rPr>
          <w:sz w:val="20"/>
          <w:szCs w:val="20"/>
        </w:rPr>
        <w:t>The Contractor shall supply &amp; fix one layer of bituminous 4mm waterproofing membrane strengthened with aggregate hot torch applied with special bitumen primer coats, overlapping 10 cm and per manufacturer’s instruction, to horizontal surfaces &amp; to vertical surfaces, including the same to the corners, pipe penetration, all according to NRC Engineer's instructions and approval</w:t>
      </w:r>
      <w:r>
        <w:rPr>
          <w:sz w:val="20"/>
          <w:szCs w:val="20"/>
        </w:rPr>
        <w:t xml:space="preserve"> and as per the specifications shown in figure 6 below.</w:t>
      </w:r>
    </w:p>
    <w:p w:rsidRPr="007613FD" w:rsidR="00C63EC4" w:rsidP="00C63EC4" w:rsidRDefault="00C63EC4" w14:paraId="4861276E" w14:textId="77777777">
      <w:pPr>
        <w:pStyle w:val="ListParagraph"/>
        <w:numPr>
          <w:ilvl w:val="0"/>
          <w:numId w:val="37"/>
        </w:numPr>
        <w:rPr>
          <w:sz w:val="20"/>
          <w:szCs w:val="20"/>
        </w:rPr>
      </w:pPr>
      <w:bookmarkStart w:name="_Hlk70313721" w:id="2"/>
      <w:r w:rsidRPr="007613FD">
        <w:rPr>
          <w:sz w:val="20"/>
          <w:szCs w:val="20"/>
        </w:rPr>
        <w:t>The Contractor must provide all necessary materials, tools, equipment and manpower to complete the work as required according to NRC Engineer’s instructions and approval.</w:t>
      </w:r>
    </w:p>
    <w:bookmarkEnd w:id="2"/>
    <w:p w:rsidR="00C63EC4" w:rsidP="00C63EC4" w:rsidRDefault="0013582E" w14:paraId="52327243" w14:textId="60F0ADA5">
      <w:pPr>
        <w:rPr>
          <w:lang w:val="en-GB"/>
        </w:rPr>
      </w:pPr>
      <w:r>
        <w:rPr>
          <w:noProof/>
        </w:rPr>
        <w:drawing>
          <wp:anchor distT="0" distB="0" distL="114300" distR="114300" simplePos="0" relativeHeight="251669504" behindDoc="1" locked="0" layoutInCell="1" allowOverlap="1" wp14:anchorId="7F546D6C" wp14:editId="47EB902C">
            <wp:simplePos x="0" y="0"/>
            <wp:positionH relativeFrom="column">
              <wp:posOffset>4243070</wp:posOffset>
            </wp:positionH>
            <wp:positionV relativeFrom="paragraph">
              <wp:posOffset>27940</wp:posOffset>
            </wp:positionV>
            <wp:extent cx="1470660" cy="3600450"/>
            <wp:effectExtent l="19050" t="19050" r="15240" b="190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3600450"/>
                    </a:xfrm>
                    <a:prstGeom prst="rect">
                      <a:avLst/>
                    </a:prstGeom>
                    <a:noFill/>
                    <a:ln w="19050">
                      <a:solidFill>
                        <a:srgbClr val="0070C0"/>
                      </a:solidFill>
                      <a:miter lim="800000"/>
                      <a:headEnd/>
                      <a:tailEnd/>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31986BF" wp14:editId="06DBDC54">
            <wp:simplePos x="0" y="0"/>
            <wp:positionH relativeFrom="margin">
              <wp:posOffset>-109855</wp:posOffset>
            </wp:positionH>
            <wp:positionV relativeFrom="paragraph">
              <wp:posOffset>27939</wp:posOffset>
            </wp:positionV>
            <wp:extent cx="4286250" cy="3590925"/>
            <wp:effectExtent l="19050" t="19050" r="19050" b="285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b="1100"/>
                    <a:stretch>
                      <a:fillRect/>
                    </a:stretch>
                  </pic:blipFill>
                  <pic:spPr bwMode="auto">
                    <a:xfrm>
                      <a:off x="0" y="0"/>
                      <a:ext cx="4286250" cy="3590925"/>
                    </a:xfrm>
                    <a:prstGeom prst="rect">
                      <a:avLst/>
                    </a:prstGeom>
                    <a:noFill/>
                    <a:ln w="19050">
                      <a:solidFill>
                        <a:srgbClr val="0070C0"/>
                      </a:solidFill>
                      <a:miter lim="800000"/>
                      <a:headEnd/>
                      <a:tailEnd/>
                    </a:ln>
                  </pic:spPr>
                </pic:pic>
              </a:graphicData>
            </a:graphic>
            <wp14:sizeRelH relativeFrom="margin">
              <wp14:pctWidth>0</wp14:pctWidth>
            </wp14:sizeRelH>
            <wp14:sizeRelV relativeFrom="margin">
              <wp14:pctHeight>0</wp14:pctHeight>
            </wp14:sizeRelV>
          </wp:anchor>
        </w:drawing>
      </w:r>
    </w:p>
    <w:p w:rsidR="00C63EC4" w:rsidP="00C63EC4" w:rsidRDefault="00C63EC4" w14:paraId="7456633B" w14:textId="77777777">
      <w:pPr>
        <w:rPr>
          <w:lang w:val="en-GB"/>
        </w:rPr>
      </w:pPr>
    </w:p>
    <w:p w:rsidR="00C63EC4" w:rsidP="00C63EC4" w:rsidRDefault="00C63EC4" w14:paraId="3129C80B" w14:textId="77777777">
      <w:pPr>
        <w:rPr>
          <w:lang w:val="en-GB"/>
        </w:rPr>
      </w:pPr>
    </w:p>
    <w:p w:rsidR="00C63EC4" w:rsidP="00C63EC4" w:rsidRDefault="00C63EC4" w14:paraId="2AEC2058" w14:textId="77777777">
      <w:pPr>
        <w:rPr>
          <w:lang w:val="en-GB"/>
        </w:rPr>
      </w:pPr>
    </w:p>
    <w:p w:rsidR="00C63EC4" w:rsidP="00C63EC4" w:rsidRDefault="00C63EC4" w14:paraId="3FA19B59" w14:textId="77777777">
      <w:pPr>
        <w:pStyle w:val="ListParagraph"/>
        <w:rPr>
          <w:noProof/>
          <w:lang w:val="en-GB" w:eastAsia="en-GB"/>
        </w:rPr>
      </w:pPr>
    </w:p>
    <w:p w:rsidR="00C63EC4" w:rsidP="00C63EC4" w:rsidRDefault="00C63EC4" w14:paraId="35D174D5" w14:textId="345F97E5">
      <w:pPr>
        <w:pStyle w:val="ListParagraph"/>
        <w:rPr>
          <w:lang w:val="en-GB"/>
        </w:rPr>
      </w:pPr>
    </w:p>
    <w:p w:rsidR="00C63EC4" w:rsidP="00C63EC4" w:rsidRDefault="00C63EC4" w14:paraId="3F7BDE81" w14:textId="77777777">
      <w:pPr>
        <w:rPr>
          <w:lang w:val="en-GB"/>
        </w:rPr>
      </w:pPr>
    </w:p>
    <w:p w:rsidR="00C63EC4" w:rsidP="00C63EC4" w:rsidRDefault="00C63EC4" w14:paraId="0E13CD83" w14:textId="77777777">
      <w:pPr>
        <w:rPr>
          <w:lang w:val="en-GB"/>
        </w:rPr>
      </w:pPr>
    </w:p>
    <w:p w:rsidR="00C63EC4" w:rsidP="00C63EC4" w:rsidRDefault="00C63EC4" w14:paraId="28BFDB7B" w14:textId="77777777">
      <w:pPr>
        <w:rPr>
          <w:lang w:val="en-GB"/>
        </w:rPr>
      </w:pPr>
    </w:p>
    <w:p w:rsidR="00C63EC4" w:rsidP="00C63EC4" w:rsidRDefault="00C63EC4" w14:paraId="6353BCB2" w14:textId="77777777">
      <w:pPr>
        <w:rPr>
          <w:lang w:val="en-GB"/>
        </w:rPr>
      </w:pPr>
    </w:p>
    <w:p w:rsidR="0013582E" w:rsidP="00C63EC4" w:rsidRDefault="0013582E" w14:paraId="16C12355" w14:textId="77777777">
      <w:pPr>
        <w:pStyle w:val="Caption"/>
        <w:jc w:val="center"/>
        <w:rPr>
          <w:color w:val="auto"/>
          <w:u w:val="single"/>
        </w:rPr>
      </w:pPr>
    </w:p>
    <w:p w:rsidR="0013582E" w:rsidP="00C63EC4" w:rsidRDefault="0013582E" w14:paraId="60922F0D" w14:textId="77777777">
      <w:pPr>
        <w:pStyle w:val="Caption"/>
        <w:jc w:val="center"/>
        <w:rPr>
          <w:color w:val="auto"/>
          <w:u w:val="single"/>
        </w:rPr>
      </w:pPr>
    </w:p>
    <w:p w:rsidR="0013582E" w:rsidP="00C63EC4" w:rsidRDefault="0013582E" w14:paraId="6F8EE732" w14:textId="77777777">
      <w:pPr>
        <w:pStyle w:val="Caption"/>
        <w:jc w:val="center"/>
        <w:rPr>
          <w:color w:val="auto"/>
          <w:u w:val="single"/>
        </w:rPr>
      </w:pPr>
    </w:p>
    <w:p w:rsidR="0013582E" w:rsidP="00C63EC4" w:rsidRDefault="0013582E" w14:paraId="701DA351" w14:textId="77777777">
      <w:pPr>
        <w:pStyle w:val="Caption"/>
        <w:jc w:val="center"/>
        <w:rPr>
          <w:color w:val="auto"/>
          <w:u w:val="single"/>
        </w:rPr>
      </w:pPr>
    </w:p>
    <w:p w:rsidRPr="007613FD" w:rsidR="00C63EC4" w:rsidP="00C63EC4" w:rsidRDefault="00C63EC4" w14:paraId="2705C313" w14:textId="04CAB8BB">
      <w:pPr>
        <w:pStyle w:val="Caption"/>
        <w:jc w:val="center"/>
        <w:rPr>
          <w:noProof/>
          <w:color w:val="auto"/>
          <w:u w:val="single"/>
        </w:rPr>
      </w:pPr>
      <w:r w:rsidRPr="007613FD">
        <w:rPr>
          <w:color w:val="auto"/>
          <w:u w:val="single"/>
        </w:rPr>
        <w:t xml:space="preserve">Figure </w:t>
      </w:r>
      <w:r>
        <w:rPr>
          <w:color w:val="auto"/>
          <w:u w:val="single"/>
        </w:rPr>
        <w:t>6</w:t>
      </w:r>
      <w:r w:rsidRPr="007613FD">
        <w:rPr>
          <w:color w:val="auto"/>
          <w:u w:val="single"/>
        </w:rPr>
        <w:t xml:space="preserve"> - Technical specifications of Bitumen Membrane</w:t>
      </w:r>
    </w:p>
    <w:p w:rsidR="0013582E" w:rsidP="004B5898" w:rsidRDefault="0013582E" w14:paraId="2B5E28EF" w14:textId="77777777">
      <w:pPr>
        <w:ind w:left="426"/>
        <w:jc w:val="both"/>
        <w:rPr>
          <w:b/>
          <w:bCs/>
        </w:rPr>
      </w:pPr>
    </w:p>
    <w:p w:rsidR="00C63EC4" w:rsidP="004B5898" w:rsidRDefault="00473689" w14:paraId="7F24D9CB" w14:textId="5D1E1760">
      <w:pPr>
        <w:ind w:left="426"/>
        <w:jc w:val="both"/>
        <w:rPr>
          <w:b/>
          <w:bCs/>
        </w:rPr>
      </w:pPr>
      <w:r>
        <w:rPr>
          <w:b/>
          <w:bCs/>
        </w:rPr>
        <w:t>W</w:t>
      </w:r>
      <w:r w:rsidR="004B5898">
        <w:rPr>
          <w:b/>
          <w:bCs/>
        </w:rPr>
        <w:t>ater proofing System</w:t>
      </w:r>
      <w:r w:rsidR="00C63EC4">
        <w:rPr>
          <w:b/>
          <w:bCs/>
        </w:rPr>
        <w:t>:</w:t>
      </w:r>
    </w:p>
    <w:p w:rsidR="00C63EC4" w:rsidP="00C63EC4" w:rsidRDefault="00C63EC4" w14:paraId="57622E81" w14:textId="73078FCE">
      <w:pPr>
        <w:pStyle w:val="ListParagraph"/>
        <w:numPr>
          <w:ilvl w:val="0"/>
          <w:numId w:val="28"/>
        </w:numPr>
        <w:jc w:val="both"/>
        <w:rPr>
          <w:sz w:val="20"/>
          <w:szCs w:val="20"/>
        </w:rPr>
      </w:pPr>
      <w:r>
        <w:rPr>
          <w:sz w:val="20"/>
          <w:szCs w:val="20"/>
        </w:rPr>
        <w:t xml:space="preserve">The contractor shall clean and remove any </w:t>
      </w:r>
      <w:r w:rsidR="00872622">
        <w:rPr>
          <w:sz w:val="20"/>
          <w:szCs w:val="20"/>
        </w:rPr>
        <w:t>debris</w:t>
      </w:r>
      <w:r>
        <w:rPr>
          <w:sz w:val="20"/>
          <w:szCs w:val="20"/>
        </w:rPr>
        <w:t xml:space="preserve"> on the </w:t>
      </w:r>
      <w:r w:rsidR="004B5898">
        <w:rPr>
          <w:sz w:val="20"/>
          <w:szCs w:val="20"/>
        </w:rPr>
        <w:t>surface</w:t>
      </w:r>
      <w:r w:rsidR="00676A6B">
        <w:rPr>
          <w:sz w:val="20"/>
          <w:szCs w:val="20"/>
        </w:rPr>
        <w:t xml:space="preserve"> that should be insulated.</w:t>
      </w:r>
    </w:p>
    <w:p w:rsidR="004B5898" w:rsidP="00C63EC4" w:rsidRDefault="004B5898" w14:paraId="070D90E9" w14:textId="4AF4AA46">
      <w:pPr>
        <w:pStyle w:val="ListParagraph"/>
        <w:numPr>
          <w:ilvl w:val="0"/>
          <w:numId w:val="28"/>
        </w:numPr>
        <w:jc w:val="both"/>
        <w:rPr>
          <w:sz w:val="20"/>
          <w:szCs w:val="20"/>
        </w:rPr>
      </w:pPr>
      <w:r>
        <w:rPr>
          <w:sz w:val="20"/>
          <w:szCs w:val="20"/>
        </w:rPr>
        <w:t>The contractor shall fill any cracks, gaps, holes, or any open joint by cement mortar epoxy.</w:t>
      </w:r>
    </w:p>
    <w:p w:rsidR="004B5898" w:rsidP="00473689" w:rsidRDefault="004B5898" w14:paraId="0E8F9754" w14:textId="32CCD9A3">
      <w:pPr>
        <w:pStyle w:val="ListParagraph"/>
        <w:numPr>
          <w:ilvl w:val="0"/>
          <w:numId w:val="28"/>
        </w:numPr>
        <w:jc w:val="both"/>
        <w:rPr>
          <w:sz w:val="20"/>
          <w:szCs w:val="20"/>
        </w:rPr>
      </w:pPr>
      <w:r>
        <w:rPr>
          <w:sz w:val="20"/>
          <w:szCs w:val="20"/>
        </w:rPr>
        <w:t xml:space="preserve">Once all is </w:t>
      </w:r>
      <w:r w:rsidR="00473689">
        <w:rPr>
          <w:sz w:val="20"/>
          <w:szCs w:val="20"/>
        </w:rPr>
        <w:t>done,</w:t>
      </w:r>
      <w:r>
        <w:rPr>
          <w:sz w:val="20"/>
          <w:szCs w:val="20"/>
        </w:rPr>
        <w:t xml:space="preserve"> the contractor shall apply two layers of </w:t>
      </w:r>
      <w:r w:rsidR="00473689">
        <w:rPr>
          <w:sz w:val="20"/>
          <w:szCs w:val="20"/>
        </w:rPr>
        <w:t>water proofing system with high quality</w:t>
      </w:r>
      <w:r>
        <w:rPr>
          <w:sz w:val="20"/>
          <w:szCs w:val="20"/>
        </w:rPr>
        <w:t xml:space="preserve">, and should make sure the first layer is dry then apply the </w:t>
      </w:r>
      <w:r w:rsidR="00473689">
        <w:rPr>
          <w:sz w:val="20"/>
          <w:szCs w:val="20"/>
        </w:rPr>
        <w:t>second</w:t>
      </w:r>
      <w:r>
        <w:rPr>
          <w:sz w:val="20"/>
          <w:szCs w:val="20"/>
        </w:rPr>
        <w:t xml:space="preserve"> layer.</w:t>
      </w:r>
    </w:p>
    <w:p w:rsidR="004B5898" w:rsidP="004B5898" w:rsidRDefault="004B5898" w14:paraId="1DE3CBC9" w14:textId="49C21764">
      <w:pPr>
        <w:pStyle w:val="ListParagraph"/>
        <w:ind w:left="786"/>
        <w:jc w:val="both"/>
        <w:rPr>
          <w:sz w:val="20"/>
          <w:szCs w:val="20"/>
        </w:rPr>
      </w:pPr>
    </w:p>
    <w:p w:rsidR="0013582E" w:rsidP="0013582E" w:rsidRDefault="0013582E" w14:paraId="38B0E893" w14:textId="4B7AA5BE">
      <w:pPr>
        <w:ind w:left="426"/>
        <w:jc w:val="both"/>
        <w:rPr>
          <w:b/>
          <w:bCs/>
        </w:rPr>
      </w:pPr>
      <w:r>
        <w:rPr>
          <w:b/>
          <w:bCs/>
        </w:rPr>
        <w:lastRenderedPageBreak/>
        <w:t>Light concrete (Foam concrete) layer System:</w:t>
      </w:r>
    </w:p>
    <w:p w:rsidR="00EF0DAF" w:rsidP="0013582E" w:rsidRDefault="0013582E" w14:paraId="5191090B" w14:textId="68140D43">
      <w:pPr>
        <w:pStyle w:val="ListParagraph"/>
        <w:numPr>
          <w:ilvl w:val="0"/>
          <w:numId w:val="28"/>
        </w:numPr>
        <w:jc w:val="both"/>
        <w:rPr>
          <w:sz w:val="20"/>
          <w:szCs w:val="20"/>
        </w:rPr>
      </w:pPr>
      <w:r>
        <w:rPr>
          <w:sz w:val="20"/>
          <w:szCs w:val="20"/>
        </w:rPr>
        <w:t>The work stating by cleaning all the roof form any garbage, and ensure no plumbing system, electric wires and any other objective is exposed to the concrete.</w:t>
      </w:r>
    </w:p>
    <w:p w:rsidR="0013582E" w:rsidP="0013582E" w:rsidRDefault="0013582E" w14:paraId="35A98AC4" w14:textId="287DA225">
      <w:pPr>
        <w:pStyle w:val="ListParagraph"/>
        <w:numPr>
          <w:ilvl w:val="0"/>
          <w:numId w:val="28"/>
        </w:numPr>
        <w:jc w:val="both"/>
        <w:rPr>
          <w:sz w:val="20"/>
          <w:szCs w:val="20"/>
        </w:rPr>
      </w:pPr>
      <w:r>
        <w:rPr>
          <w:sz w:val="20"/>
          <w:szCs w:val="20"/>
        </w:rPr>
        <w:t xml:space="preserve">Apply strings for the entire roof to determine the slope is available before start pouring the light concrete on the roof. </w:t>
      </w:r>
    </w:p>
    <w:p w:rsidR="0013582E" w:rsidP="0013582E" w:rsidRDefault="0013582E" w14:paraId="48DBB2F0" w14:textId="527E1BBB">
      <w:pPr>
        <w:pStyle w:val="ListParagraph"/>
        <w:numPr>
          <w:ilvl w:val="0"/>
          <w:numId w:val="28"/>
        </w:numPr>
        <w:jc w:val="both"/>
        <w:rPr>
          <w:sz w:val="20"/>
          <w:szCs w:val="20"/>
        </w:rPr>
      </w:pPr>
      <w:r>
        <w:rPr>
          <w:sz w:val="20"/>
          <w:szCs w:val="20"/>
        </w:rPr>
        <w:t>Apply the light concrete system with respect of the slope.</w:t>
      </w:r>
    </w:p>
    <w:p w:rsidR="0013582E" w:rsidP="0013582E" w:rsidRDefault="0013582E" w14:paraId="510F457B" w14:textId="56DE0620">
      <w:pPr>
        <w:pStyle w:val="ListParagraph"/>
        <w:numPr>
          <w:ilvl w:val="0"/>
          <w:numId w:val="28"/>
        </w:numPr>
        <w:jc w:val="both"/>
        <w:rPr>
          <w:sz w:val="20"/>
          <w:szCs w:val="20"/>
        </w:rPr>
      </w:pPr>
      <w:r>
        <w:rPr>
          <w:sz w:val="20"/>
          <w:szCs w:val="20"/>
        </w:rPr>
        <w:t xml:space="preserve">Once is completed finishing the surface by Helicopter tool, </w:t>
      </w:r>
    </w:p>
    <w:p w:rsidR="0013582E" w:rsidP="0013582E" w:rsidRDefault="0013582E" w14:paraId="441C4BC1" w14:textId="0F79DAA5">
      <w:pPr>
        <w:pStyle w:val="ListParagraph"/>
        <w:numPr>
          <w:ilvl w:val="0"/>
          <w:numId w:val="28"/>
        </w:numPr>
        <w:jc w:val="both"/>
        <w:rPr>
          <w:sz w:val="20"/>
          <w:szCs w:val="20"/>
        </w:rPr>
      </w:pPr>
      <w:r>
        <w:rPr>
          <w:sz w:val="20"/>
          <w:szCs w:val="20"/>
        </w:rPr>
        <w:t xml:space="preserve">Apply a water on the roof and close all the </w:t>
      </w:r>
      <w:r w:rsidR="00F261AB">
        <w:rPr>
          <w:sz w:val="20"/>
          <w:szCs w:val="20"/>
        </w:rPr>
        <w:t>drainage</w:t>
      </w:r>
      <w:r>
        <w:rPr>
          <w:sz w:val="20"/>
          <w:szCs w:val="20"/>
        </w:rPr>
        <w:t xml:space="preserve">, for 24hrs, to insure no water is running out of the layer. </w:t>
      </w:r>
    </w:p>
    <w:p w:rsidR="0013582E" w:rsidP="00F261AB" w:rsidRDefault="0013582E" w14:paraId="7741DD63" w14:textId="6F907C5F">
      <w:pPr>
        <w:pStyle w:val="ListParagraph"/>
        <w:numPr>
          <w:ilvl w:val="0"/>
          <w:numId w:val="28"/>
        </w:numPr>
        <w:jc w:val="both"/>
        <w:rPr>
          <w:sz w:val="20"/>
          <w:szCs w:val="20"/>
        </w:rPr>
      </w:pPr>
      <w:r>
        <w:rPr>
          <w:sz w:val="20"/>
          <w:szCs w:val="20"/>
        </w:rPr>
        <w:t>The con</w:t>
      </w:r>
      <w:r w:rsidR="00F261AB">
        <w:rPr>
          <w:sz w:val="20"/>
          <w:szCs w:val="20"/>
        </w:rPr>
        <w:t>tract</w:t>
      </w:r>
      <w:r>
        <w:rPr>
          <w:sz w:val="20"/>
          <w:szCs w:val="20"/>
        </w:rPr>
        <w:t xml:space="preserve">or shall provide all the tools, </w:t>
      </w:r>
      <w:r w:rsidR="00F261AB">
        <w:rPr>
          <w:sz w:val="20"/>
          <w:szCs w:val="20"/>
        </w:rPr>
        <w:t>equipment’s</w:t>
      </w:r>
      <w:r>
        <w:rPr>
          <w:sz w:val="20"/>
          <w:szCs w:val="20"/>
        </w:rPr>
        <w:t xml:space="preserve">, materials and </w:t>
      </w:r>
      <w:r w:rsidR="00F261AB">
        <w:rPr>
          <w:sz w:val="20"/>
          <w:szCs w:val="20"/>
        </w:rPr>
        <w:t>labor</w:t>
      </w:r>
      <w:r>
        <w:rPr>
          <w:sz w:val="20"/>
          <w:szCs w:val="20"/>
        </w:rPr>
        <w:t xml:space="preserve"> to complete the work as required.</w:t>
      </w:r>
    </w:p>
    <w:p w:rsidR="00EF0DAF" w:rsidP="004B5898" w:rsidRDefault="00EF0DAF" w14:paraId="38FDFEC4" w14:textId="6445831B">
      <w:pPr>
        <w:pStyle w:val="ListParagraph"/>
        <w:ind w:left="786"/>
        <w:jc w:val="both"/>
        <w:rPr>
          <w:sz w:val="20"/>
          <w:szCs w:val="20"/>
        </w:rPr>
      </w:pPr>
    </w:p>
    <w:p w:rsidR="00EF0DAF" w:rsidP="004B5898" w:rsidRDefault="00EF0DAF" w14:paraId="59C37DFF" w14:textId="77777777">
      <w:pPr>
        <w:pStyle w:val="ListParagraph"/>
        <w:ind w:left="786"/>
        <w:jc w:val="both"/>
        <w:rPr>
          <w:sz w:val="20"/>
          <w:szCs w:val="20"/>
          <w:rtl/>
          <w:lang w:bidi="ar-LY"/>
        </w:rPr>
      </w:pPr>
    </w:p>
    <w:p w:rsidR="007A240F" w:rsidP="00382C34" w:rsidRDefault="007A240F" w14:paraId="33272FC8" w14:textId="55BD7BBF">
      <w:pPr>
        <w:pStyle w:val="ListParagraph"/>
        <w:numPr>
          <w:ilvl w:val="0"/>
          <w:numId w:val="34"/>
        </w:numPr>
        <w:jc w:val="both"/>
        <w:rPr>
          <w:b/>
          <w:bCs/>
          <w:color w:val="ED7D31" w:themeColor="accent2"/>
          <w:u w:val="single"/>
        </w:rPr>
      </w:pPr>
      <w:r w:rsidRPr="00382C34">
        <w:rPr>
          <w:b/>
          <w:bCs/>
          <w:color w:val="ED7D31" w:themeColor="accent2"/>
          <w:u w:val="single"/>
        </w:rPr>
        <w:t xml:space="preserve">Fixing </w:t>
      </w:r>
      <w:r w:rsidRPr="00382C34" w:rsidR="006B0567">
        <w:rPr>
          <w:b/>
          <w:bCs/>
          <w:color w:val="ED7D31" w:themeColor="accent2"/>
          <w:u w:val="single"/>
        </w:rPr>
        <w:t>e</w:t>
      </w:r>
      <w:r w:rsidRPr="00382C34">
        <w:rPr>
          <w:b/>
          <w:bCs/>
          <w:color w:val="ED7D31" w:themeColor="accent2"/>
          <w:u w:val="single"/>
        </w:rPr>
        <w:t xml:space="preserve">xisting </w:t>
      </w:r>
      <w:r w:rsidRPr="00382C34" w:rsidR="006B0567">
        <w:rPr>
          <w:b/>
          <w:bCs/>
          <w:color w:val="ED7D31" w:themeColor="accent2"/>
          <w:u w:val="single"/>
        </w:rPr>
        <w:t>d</w:t>
      </w:r>
      <w:r w:rsidRPr="00382C34">
        <w:rPr>
          <w:b/>
          <w:bCs/>
          <w:color w:val="ED7D31" w:themeColor="accent2"/>
          <w:u w:val="single"/>
        </w:rPr>
        <w:t xml:space="preserve">oors and </w:t>
      </w:r>
      <w:r w:rsidRPr="00382C34" w:rsidR="006B0567">
        <w:rPr>
          <w:b/>
          <w:bCs/>
          <w:color w:val="ED7D31" w:themeColor="accent2"/>
          <w:u w:val="single"/>
        </w:rPr>
        <w:t>w</w:t>
      </w:r>
      <w:r w:rsidRPr="00382C34">
        <w:rPr>
          <w:b/>
          <w:bCs/>
          <w:color w:val="ED7D31" w:themeColor="accent2"/>
          <w:u w:val="single"/>
        </w:rPr>
        <w:t>indows</w:t>
      </w:r>
      <w:r w:rsidRPr="00382C34" w:rsidR="006B0567">
        <w:rPr>
          <w:b/>
          <w:bCs/>
          <w:color w:val="ED7D31" w:themeColor="accent2"/>
          <w:u w:val="single"/>
        </w:rPr>
        <w:t>:</w:t>
      </w:r>
    </w:p>
    <w:p w:rsidRPr="00382C34" w:rsidR="00382C34" w:rsidP="00382C34" w:rsidRDefault="00382C34" w14:paraId="61412B99" w14:textId="77777777">
      <w:pPr>
        <w:pStyle w:val="ListParagraph"/>
        <w:ind w:left="780"/>
        <w:jc w:val="both"/>
        <w:rPr>
          <w:b/>
          <w:bCs/>
          <w:color w:val="ED7D31" w:themeColor="accent2"/>
          <w:u w:val="single"/>
        </w:rPr>
      </w:pPr>
    </w:p>
    <w:p w:rsidR="007A240F" w:rsidP="006B0567" w:rsidRDefault="006B0567" w14:paraId="7067DF9E" w14:textId="1DF9E949">
      <w:pPr>
        <w:pStyle w:val="ListParagraph"/>
        <w:numPr>
          <w:ilvl w:val="0"/>
          <w:numId w:val="28"/>
        </w:numPr>
        <w:jc w:val="both"/>
        <w:rPr>
          <w:sz w:val="20"/>
          <w:szCs w:val="20"/>
        </w:rPr>
      </w:pPr>
      <w:r>
        <w:rPr>
          <w:sz w:val="20"/>
          <w:szCs w:val="20"/>
        </w:rPr>
        <w:t xml:space="preserve">Maintenance of </w:t>
      </w:r>
      <w:r w:rsidRPr="006B0567" w:rsidR="007A240F">
        <w:rPr>
          <w:sz w:val="20"/>
          <w:szCs w:val="20"/>
        </w:rPr>
        <w:t>existing doors and windows include</w:t>
      </w:r>
      <w:r>
        <w:rPr>
          <w:sz w:val="20"/>
          <w:szCs w:val="20"/>
        </w:rPr>
        <w:t>s</w:t>
      </w:r>
      <w:r w:rsidRPr="006B0567" w:rsidR="007A240F">
        <w:rPr>
          <w:sz w:val="20"/>
          <w:szCs w:val="20"/>
        </w:rPr>
        <w:t xml:space="preserve"> the maintenance of wooden, steel or aluminum</w:t>
      </w:r>
      <w:r w:rsidR="00F261AB">
        <w:rPr>
          <w:sz w:val="20"/>
          <w:szCs w:val="20"/>
        </w:rPr>
        <w:t xml:space="preserve">/PVC </w:t>
      </w:r>
      <w:r w:rsidRPr="006B0567" w:rsidR="007A240F">
        <w:rPr>
          <w:sz w:val="20"/>
          <w:szCs w:val="20"/>
        </w:rPr>
        <w:t xml:space="preserve"> windows as specified in the Bill of Quantities. The wor</w:t>
      </w:r>
      <w:r>
        <w:rPr>
          <w:sz w:val="20"/>
          <w:szCs w:val="20"/>
        </w:rPr>
        <w:t>ks</w:t>
      </w:r>
      <w:r w:rsidRPr="006B0567" w:rsidR="007A240F">
        <w:rPr>
          <w:sz w:val="20"/>
          <w:szCs w:val="20"/>
        </w:rPr>
        <w:t xml:space="preserve"> include but are not limited to filling in any holes or gaps in the door</w:t>
      </w:r>
      <w:r>
        <w:rPr>
          <w:sz w:val="20"/>
          <w:szCs w:val="20"/>
        </w:rPr>
        <w:t>s</w:t>
      </w:r>
      <w:r w:rsidRPr="006B0567" w:rsidR="007A240F">
        <w:rPr>
          <w:sz w:val="20"/>
          <w:szCs w:val="20"/>
        </w:rPr>
        <w:t xml:space="preserve"> or window</w:t>
      </w:r>
      <w:r>
        <w:rPr>
          <w:sz w:val="20"/>
          <w:szCs w:val="20"/>
        </w:rPr>
        <w:t>s</w:t>
      </w:r>
      <w:r w:rsidRPr="006B0567" w:rsidR="007A240F">
        <w:rPr>
          <w:sz w:val="20"/>
          <w:szCs w:val="20"/>
        </w:rPr>
        <w:t xml:space="preserve"> or the frame, changing the necessary accessories such as hinges, locks, handles, and painting of the window/door together with the frame. The works also include </w:t>
      </w:r>
      <w:r w:rsidRPr="006B0567" w:rsidR="00CA0157">
        <w:rPr>
          <w:sz w:val="20"/>
          <w:szCs w:val="20"/>
        </w:rPr>
        <w:t>adjustment</w:t>
      </w:r>
      <w:r w:rsidRPr="006B0567">
        <w:rPr>
          <w:sz w:val="20"/>
          <w:szCs w:val="20"/>
        </w:rPr>
        <w:t>/calibration</w:t>
      </w:r>
      <w:r w:rsidRPr="006B0567" w:rsidR="007A240F">
        <w:rPr>
          <w:sz w:val="20"/>
          <w:szCs w:val="20"/>
        </w:rPr>
        <w:t xml:space="preserve"> of windows and doors.</w:t>
      </w:r>
    </w:p>
    <w:p w:rsidRPr="006B0567" w:rsidR="006B0567" w:rsidP="006B0567" w:rsidRDefault="006B0567" w14:paraId="443ACFB8" w14:textId="77777777">
      <w:pPr>
        <w:pStyle w:val="ListParagraph"/>
        <w:ind w:left="786"/>
        <w:jc w:val="both"/>
        <w:rPr>
          <w:sz w:val="20"/>
          <w:szCs w:val="20"/>
        </w:rPr>
      </w:pPr>
    </w:p>
    <w:p w:rsidR="00EF0DAF" w:rsidP="00EF0DAF" w:rsidRDefault="00473E2B" w14:paraId="3FFED1B2" w14:textId="201C2EBE">
      <w:pPr>
        <w:pStyle w:val="ListParagraph"/>
        <w:numPr>
          <w:ilvl w:val="0"/>
          <w:numId w:val="28"/>
        </w:numPr>
        <w:jc w:val="both"/>
        <w:rPr>
          <w:sz w:val="20"/>
          <w:szCs w:val="20"/>
        </w:rPr>
      </w:pPr>
      <w:r w:rsidRPr="006B0567">
        <w:rPr>
          <w:sz w:val="20"/>
          <w:szCs w:val="20"/>
        </w:rPr>
        <w:t>The works also include s</w:t>
      </w:r>
      <w:r w:rsidRPr="006B0567" w:rsidR="00D62A79">
        <w:rPr>
          <w:sz w:val="20"/>
          <w:szCs w:val="20"/>
        </w:rPr>
        <w:t>upply</w:t>
      </w:r>
      <w:r w:rsidRPr="006B0567">
        <w:rPr>
          <w:sz w:val="20"/>
          <w:szCs w:val="20"/>
        </w:rPr>
        <w:t xml:space="preserve">ing and </w:t>
      </w:r>
      <w:r w:rsidRPr="006B0567" w:rsidR="00D62A79">
        <w:rPr>
          <w:sz w:val="20"/>
          <w:szCs w:val="20"/>
        </w:rPr>
        <w:t>install</w:t>
      </w:r>
      <w:r w:rsidRPr="006B0567">
        <w:rPr>
          <w:sz w:val="20"/>
          <w:szCs w:val="20"/>
        </w:rPr>
        <w:t>ing</w:t>
      </w:r>
      <w:r w:rsidRPr="006B0567" w:rsidR="00D62A79">
        <w:rPr>
          <w:sz w:val="20"/>
          <w:szCs w:val="20"/>
        </w:rPr>
        <w:t xml:space="preserve"> glass of 4mm thickness</w:t>
      </w:r>
      <w:r w:rsidRPr="006B0567" w:rsidR="006B0567">
        <w:rPr>
          <w:sz w:val="20"/>
          <w:szCs w:val="20"/>
        </w:rPr>
        <w:t xml:space="preserve"> to replace</w:t>
      </w:r>
      <w:r w:rsidRPr="006B0567" w:rsidR="00CA0157">
        <w:rPr>
          <w:sz w:val="20"/>
          <w:szCs w:val="20"/>
        </w:rPr>
        <w:t xml:space="preserve"> the broken glass</w:t>
      </w:r>
      <w:r w:rsidRPr="006B0567" w:rsidR="006B0567">
        <w:rPr>
          <w:sz w:val="20"/>
          <w:szCs w:val="20"/>
        </w:rPr>
        <w:t>.</w:t>
      </w:r>
      <w:r w:rsidRPr="006B0567" w:rsidR="00CA0157">
        <w:rPr>
          <w:sz w:val="20"/>
          <w:szCs w:val="20"/>
        </w:rPr>
        <w:t xml:space="preserve"> </w:t>
      </w:r>
      <w:r w:rsidRPr="006B0567" w:rsidR="00D62A79">
        <w:rPr>
          <w:sz w:val="20"/>
          <w:szCs w:val="20"/>
        </w:rPr>
        <w:t xml:space="preserve"> </w:t>
      </w:r>
      <w:r w:rsidRPr="006B0567" w:rsidR="006B0567">
        <w:rPr>
          <w:sz w:val="20"/>
          <w:szCs w:val="20"/>
        </w:rPr>
        <w:t>T</w:t>
      </w:r>
      <w:r w:rsidRPr="006B0567">
        <w:rPr>
          <w:sz w:val="20"/>
          <w:szCs w:val="20"/>
        </w:rPr>
        <w:t>he works include removal of existing doors and windows and disposal in</w:t>
      </w:r>
      <w:r w:rsidRPr="00DA431E" w:rsidR="006B0567">
        <w:rPr>
          <w:sz w:val="20"/>
          <w:szCs w:val="20"/>
        </w:rPr>
        <w:t xml:space="preserve"> a dumping site assigned and approved by local authorities. </w:t>
      </w:r>
    </w:p>
    <w:p w:rsidRPr="00F261AB" w:rsidR="00F261AB" w:rsidP="00F261AB" w:rsidRDefault="00F261AB" w14:paraId="6B2E9F3D" w14:textId="77777777">
      <w:pPr>
        <w:pStyle w:val="ListParagraph"/>
        <w:rPr>
          <w:sz w:val="20"/>
          <w:szCs w:val="20"/>
        </w:rPr>
      </w:pPr>
    </w:p>
    <w:p w:rsidRPr="00EF0DAF" w:rsidR="00F261AB" w:rsidP="00EF0DAF" w:rsidRDefault="00F261AB" w14:paraId="743A057D" w14:textId="77777777">
      <w:pPr>
        <w:pStyle w:val="ListParagraph"/>
        <w:numPr>
          <w:ilvl w:val="0"/>
          <w:numId w:val="28"/>
        </w:numPr>
        <w:jc w:val="both"/>
        <w:rPr>
          <w:sz w:val="20"/>
          <w:szCs w:val="20"/>
        </w:rPr>
      </w:pPr>
    </w:p>
    <w:p w:rsidRPr="006B0567" w:rsidR="00095EF9" w:rsidP="006B0567" w:rsidRDefault="00095EF9" w14:paraId="0BD13B1D" w14:textId="77777777">
      <w:pPr>
        <w:pStyle w:val="ListParagraph"/>
        <w:spacing w:before="15"/>
        <w:ind w:left="426" w:right="1724"/>
        <w:jc w:val="both"/>
        <w:rPr>
          <w:b/>
          <w:bCs/>
          <w:sz w:val="24"/>
          <w:szCs w:val="24"/>
        </w:rPr>
      </w:pPr>
    </w:p>
    <w:p w:rsidR="007A240F" w:rsidP="00382C34" w:rsidRDefault="007A240F" w14:paraId="27B2871A" w14:textId="21F28BDC">
      <w:pPr>
        <w:pStyle w:val="ListParagraph"/>
        <w:numPr>
          <w:ilvl w:val="0"/>
          <w:numId w:val="34"/>
        </w:numPr>
        <w:jc w:val="both"/>
        <w:rPr>
          <w:b/>
          <w:bCs/>
          <w:color w:val="ED7D31" w:themeColor="accent2"/>
          <w:u w:val="single"/>
        </w:rPr>
      </w:pPr>
      <w:r w:rsidRPr="00382C34">
        <w:rPr>
          <w:b/>
          <w:bCs/>
          <w:color w:val="ED7D31" w:themeColor="accent2"/>
          <w:u w:val="single"/>
        </w:rPr>
        <w:t>Doors and Windows</w:t>
      </w:r>
      <w:r w:rsidRPr="00382C34" w:rsidR="00AB10C7">
        <w:rPr>
          <w:b/>
          <w:bCs/>
          <w:color w:val="ED7D31" w:themeColor="accent2"/>
          <w:u w:val="single"/>
        </w:rPr>
        <w:t>:</w:t>
      </w:r>
    </w:p>
    <w:p w:rsidRPr="0075206D" w:rsidR="007A240F" w:rsidP="0075206D" w:rsidRDefault="007A240F" w14:paraId="3C881567" w14:textId="24BC4031">
      <w:pPr>
        <w:ind w:left="426"/>
        <w:jc w:val="both"/>
        <w:rPr>
          <w:b/>
          <w:bCs/>
        </w:rPr>
      </w:pPr>
      <w:r w:rsidRPr="0075206D">
        <w:rPr>
          <w:b/>
          <w:bCs/>
        </w:rPr>
        <w:t>Wooden Doors</w:t>
      </w:r>
      <w:r w:rsidRPr="0075206D" w:rsidR="00083D5F">
        <w:rPr>
          <w:b/>
          <w:bCs/>
        </w:rPr>
        <w:t>:</w:t>
      </w:r>
      <w:r w:rsidRPr="0075206D">
        <w:rPr>
          <w:b/>
          <w:bCs/>
        </w:rPr>
        <w:t xml:space="preserve"> </w:t>
      </w:r>
    </w:p>
    <w:p w:rsidR="007A240F" w:rsidP="00F261AB" w:rsidRDefault="00095EF9" w14:paraId="20307BCA" w14:textId="72573C61">
      <w:pPr>
        <w:pStyle w:val="ListParagraph"/>
        <w:numPr>
          <w:ilvl w:val="0"/>
          <w:numId w:val="28"/>
        </w:numPr>
        <w:jc w:val="both"/>
        <w:rPr>
          <w:sz w:val="20"/>
          <w:szCs w:val="20"/>
        </w:rPr>
      </w:pPr>
      <w:r w:rsidRPr="4E90FCCD" w:rsidR="00095EF9">
        <w:rPr>
          <w:sz w:val="20"/>
          <w:szCs w:val="20"/>
        </w:rPr>
        <w:t>The Contractor shall s</w:t>
      </w:r>
      <w:r w:rsidRPr="4E90FCCD" w:rsidR="007A240F">
        <w:rPr>
          <w:sz w:val="20"/>
          <w:szCs w:val="20"/>
        </w:rPr>
        <w:t xml:space="preserve">upply and install single or double leaf </w:t>
      </w:r>
      <w:r w:rsidRPr="4E90FCCD" w:rsidR="007A240F">
        <w:rPr>
          <w:sz w:val="20"/>
          <w:szCs w:val="20"/>
        </w:rPr>
        <w:t>4.5cm</w:t>
      </w:r>
      <w:r w:rsidRPr="4E90FCCD" w:rsidR="007A240F">
        <w:rPr>
          <w:sz w:val="20"/>
          <w:szCs w:val="20"/>
        </w:rPr>
        <w:t xml:space="preserve"> thick hollow core wooden doors, with </w:t>
      </w:r>
      <w:r w:rsidRPr="4E90FCCD" w:rsidR="00F261AB">
        <w:rPr>
          <w:sz w:val="20"/>
          <w:szCs w:val="20"/>
        </w:rPr>
        <w:t>4.</w:t>
      </w:r>
      <w:r w:rsidRPr="4E90FCCD" w:rsidR="007A240F">
        <w:rPr>
          <w:sz w:val="20"/>
          <w:szCs w:val="20"/>
        </w:rPr>
        <w:t>5mm</w:t>
      </w:r>
      <w:r w:rsidRPr="4E90FCCD" w:rsidR="007A240F">
        <w:rPr>
          <w:sz w:val="20"/>
          <w:szCs w:val="20"/>
        </w:rPr>
        <w:t xml:space="preserve"> thick veneer on both sides and an </w:t>
      </w:r>
      <w:r w:rsidRPr="4E90FCCD" w:rsidR="007A240F">
        <w:rPr>
          <w:sz w:val="20"/>
          <w:szCs w:val="20"/>
        </w:rPr>
        <w:t>8 cm</w:t>
      </w:r>
      <w:r w:rsidRPr="4E90FCCD" w:rsidR="007A240F">
        <w:rPr>
          <w:sz w:val="20"/>
          <w:szCs w:val="20"/>
        </w:rPr>
        <w:t xml:space="preserve"> </w:t>
      </w:r>
      <w:del w:author="Esther Menduiina" w:date="2023-05-25T13:18:38.664Z" w:id="1669496640">
        <w:r w:rsidRPr="4E90FCCD" w:rsidDel="007A240F">
          <w:rPr>
            <w:sz w:val="20"/>
            <w:szCs w:val="20"/>
          </w:rPr>
          <w:delText>Swedish</w:delText>
        </w:r>
      </w:del>
      <w:r w:rsidRPr="4E90FCCD" w:rsidR="007A240F">
        <w:rPr>
          <w:sz w:val="20"/>
          <w:szCs w:val="20"/>
        </w:rPr>
        <w:t xml:space="preserve"> </w:t>
      </w:r>
      <w:r w:rsidRPr="4E90FCCD" w:rsidR="007A240F">
        <w:rPr>
          <w:sz w:val="20"/>
          <w:szCs w:val="20"/>
        </w:rPr>
        <w:t>hard wood</w:t>
      </w:r>
      <w:r w:rsidRPr="4E90FCCD" w:rsidR="007A240F">
        <w:rPr>
          <w:sz w:val="20"/>
          <w:szCs w:val="20"/>
        </w:rPr>
        <w:t xml:space="preserve"> frame. </w:t>
      </w:r>
      <w:r w:rsidRPr="4E90FCCD" w:rsidR="007A240F">
        <w:rPr>
          <w:sz w:val="20"/>
          <w:szCs w:val="20"/>
        </w:rPr>
        <w:t xml:space="preserve">The width of the door will be based on the width of the opening and will be specified by NRC </w:t>
      </w:r>
      <w:r w:rsidRPr="4E90FCCD" w:rsidR="00095EF9">
        <w:rPr>
          <w:sz w:val="20"/>
          <w:szCs w:val="20"/>
        </w:rPr>
        <w:t>E</w:t>
      </w:r>
      <w:r w:rsidRPr="4E90FCCD" w:rsidR="007A240F">
        <w:rPr>
          <w:sz w:val="20"/>
          <w:szCs w:val="20"/>
        </w:rPr>
        <w:t>ngineers for each housing/shelter unit.</w:t>
      </w:r>
      <w:r w:rsidRPr="4E90FCCD" w:rsidR="00095EF9">
        <w:rPr>
          <w:sz w:val="20"/>
          <w:szCs w:val="20"/>
        </w:rPr>
        <w:t xml:space="preserve"> The unit area/ measurement for wooden doors should be in</w:t>
      </w:r>
      <w:r w:rsidRPr="4E90FCCD" w:rsidR="00095EF9">
        <w:rPr>
          <w:sz w:val="20"/>
          <w:szCs w:val="20"/>
        </w:rPr>
        <w:t xml:space="preserve"> square meters</w:t>
      </w:r>
      <w:r w:rsidRPr="4E90FCCD" w:rsidR="00095EF9">
        <w:rPr>
          <w:sz w:val="20"/>
          <w:szCs w:val="20"/>
        </w:rPr>
        <w:t>.</w:t>
      </w:r>
      <w:r w:rsidRPr="4E90FCCD" w:rsidR="007A240F">
        <w:rPr>
          <w:sz w:val="20"/>
          <w:szCs w:val="20"/>
        </w:rPr>
        <w:t xml:space="preserve">  Works include all hardware and accessories including </w:t>
      </w:r>
      <w:r w:rsidRPr="4E90FCCD" w:rsidR="007A240F">
        <w:rPr>
          <w:sz w:val="20"/>
          <w:szCs w:val="20"/>
        </w:rPr>
        <w:t>cylinder</w:t>
      </w:r>
      <w:r w:rsidRPr="4E90FCCD" w:rsidR="007A240F">
        <w:rPr>
          <w:sz w:val="20"/>
          <w:szCs w:val="20"/>
        </w:rPr>
        <w:t>, lock</w:t>
      </w:r>
      <w:r w:rsidRPr="4E90FCCD" w:rsidR="00095EF9">
        <w:rPr>
          <w:sz w:val="20"/>
          <w:szCs w:val="20"/>
        </w:rPr>
        <w:t>s</w:t>
      </w:r>
      <w:r w:rsidRPr="4E90FCCD" w:rsidR="007A240F">
        <w:rPr>
          <w:sz w:val="20"/>
          <w:szCs w:val="20"/>
        </w:rPr>
        <w:t xml:space="preserve">, handles, and fittings necessary for the completion of works. </w:t>
      </w:r>
      <w:r w:rsidRPr="4E90FCCD" w:rsidR="00095EF9">
        <w:rPr>
          <w:sz w:val="20"/>
          <w:szCs w:val="20"/>
        </w:rPr>
        <w:t>T</w:t>
      </w:r>
      <w:r w:rsidRPr="4E90FCCD" w:rsidR="007A240F">
        <w:rPr>
          <w:sz w:val="20"/>
          <w:szCs w:val="20"/>
        </w:rPr>
        <w:t xml:space="preserve">he door should be fixed on the frame with no less than 3 hinges for single leaf and 6 hinges for double leaf doors. </w:t>
      </w:r>
    </w:p>
    <w:p w:rsidRPr="00095EF9" w:rsidR="00095EF9" w:rsidP="00095EF9" w:rsidRDefault="00095EF9" w14:paraId="2B5E9A94" w14:textId="77777777">
      <w:pPr>
        <w:pStyle w:val="ListParagraph"/>
        <w:ind w:left="786"/>
        <w:jc w:val="both"/>
        <w:rPr>
          <w:sz w:val="20"/>
          <w:szCs w:val="20"/>
        </w:rPr>
      </w:pPr>
    </w:p>
    <w:p w:rsidRPr="00F261AB" w:rsidR="00083D5F" w:rsidP="00F261AB" w:rsidRDefault="007A240F" w14:paraId="033E3C9F" w14:textId="445A79F2">
      <w:pPr>
        <w:pStyle w:val="ListParagraph"/>
        <w:numPr>
          <w:ilvl w:val="0"/>
          <w:numId w:val="28"/>
        </w:numPr>
        <w:jc w:val="both"/>
        <w:rPr>
          <w:sz w:val="20"/>
          <w:szCs w:val="20"/>
        </w:rPr>
      </w:pPr>
      <w:r w:rsidRPr="00095EF9">
        <w:rPr>
          <w:sz w:val="20"/>
          <w:szCs w:val="20"/>
        </w:rPr>
        <w:t xml:space="preserve">Works include treatment and oil painting of </w:t>
      </w:r>
      <w:r w:rsidR="00083D5F">
        <w:rPr>
          <w:sz w:val="20"/>
          <w:szCs w:val="20"/>
        </w:rPr>
        <w:t>wooden</w:t>
      </w:r>
      <w:r w:rsidRPr="00095EF9">
        <w:rPr>
          <w:sz w:val="20"/>
          <w:szCs w:val="20"/>
        </w:rPr>
        <w:t xml:space="preserve"> door</w:t>
      </w:r>
      <w:r w:rsidR="00083D5F">
        <w:rPr>
          <w:sz w:val="20"/>
          <w:szCs w:val="20"/>
        </w:rPr>
        <w:t>s</w:t>
      </w:r>
      <w:r w:rsidRPr="00095EF9">
        <w:rPr>
          <w:sz w:val="20"/>
          <w:szCs w:val="20"/>
        </w:rPr>
        <w:t xml:space="preserve"> and frame</w:t>
      </w:r>
      <w:r w:rsidR="00083D5F">
        <w:rPr>
          <w:sz w:val="20"/>
          <w:szCs w:val="20"/>
        </w:rPr>
        <w:t>s</w:t>
      </w:r>
      <w:r w:rsidRPr="00095EF9">
        <w:rPr>
          <w:sz w:val="20"/>
          <w:szCs w:val="20"/>
        </w:rPr>
        <w:t xml:space="preserve"> with one prime coat and two putty coats, one under coat, two coats of oil paint and one coat of varnish. </w:t>
      </w:r>
      <w:r w:rsidRPr="00F261AB" w:rsidR="00083D5F">
        <w:rPr>
          <w:sz w:val="20"/>
          <w:szCs w:val="20"/>
        </w:rPr>
        <w:t xml:space="preserve">. </w:t>
      </w:r>
    </w:p>
    <w:p w:rsidRPr="00EF0DAF" w:rsidR="00EF0DAF" w:rsidP="00EF0DAF" w:rsidRDefault="00EF0DAF" w14:paraId="08E41241" w14:textId="77777777">
      <w:pPr>
        <w:pStyle w:val="ListParagraph"/>
        <w:rPr>
          <w:sz w:val="20"/>
          <w:szCs w:val="20"/>
        </w:rPr>
      </w:pPr>
    </w:p>
    <w:p w:rsidR="00EF0DAF" w:rsidP="00083D5F" w:rsidRDefault="00EF0DAF" w14:paraId="53685B27" w14:textId="1E272D23">
      <w:pPr>
        <w:pStyle w:val="ListParagraph"/>
        <w:numPr>
          <w:ilvl w:val="0"/>
          <w:numId w:val="28"/>
        </w:numPr>
        <w:jc w:val="both"/>
        <w:rPr>
          <w:sz w:val="20"/>
          <w:szCs w:val="20"/>
        </w:rPr>
      </w:pPr>
      <w:r>
        <w:rPr>
          <w:sz w:val="20"/>
          <w:szCs w:val="20"/>
        </w:rPr>
        <w:t>Refer to Drawing 2 for more details.</w:t>
      </w:r>
    </w:p>
    <w:p w:rsidRPr="0075206D" w:rsidR="00083D5F" w:rsidP="0075206D" w:rsidRDefault="007A240F" w14:paraId="089B9921" w14:textId="03B70C2B">
      <w:pPr>
        <w:ind w:left="426"/>
        <w:jc w:val="both"/>
        <w:rPr>
          <w:b/>
          <w:bCs/>
        </w:rPr>
      </w:pPr>
      <w:r w:rsidRPr="0075206D">
        <w:rPr>
          <w:b/>
          <w:bCs/>
        </w:rPr>
        <w:t>Metal Doors</w:t>
      </w:r>
      <w:r w:rsidRPr="0075206D" w:rsidR="00083D5F">
        <w:rPr>
          <w:b/>
          <w:bCs/>
        </w:rPr>
        <w:t>:</w:t>
      </w:r>
      <w:r w:rsidRPr="0075206D">
        <w:rPr>
          <w:b/>
          <w:bCs/>
        </w:rPr>
        <w:t xml:space="preserve"> </w:t>
      </w:r>
    </w:p>
    <w:p w:rsidR="00083D5F" w:rsidP="00F261AB" w:rsidRDefault="00083D5F" w14:paraId="188DEE1F" w14:textId="7FC94E9A">
      <w:pPr>
        <w:pStyle w:val="ListParagraph"/>
        <w:numPr>
          <w:ilvl w:val="0"/>
          <w:numId w:val="28"/>
        </w:numPr>
        <w:jc w:val="both"/>
        <w:rPr>
          <w:sz w:val="20"/>
          <w:szCs w:val="20"/>
        </w:rPr>
      </w:pPr>
      <w:r>
        <w:rPr>
          <w:sz w:val="20"/>
          <w:szCs w:val="20"/>
        </w:rPr>
        <w:t>The Contractor shall s</w:t>
      </w:r>
      <w:r w:rsidRPr="00083D5F" w:rsidR="007A240F">
        <w:rPr>
          <w:sz w:val="20"/>
          <w:szCs w:val="20"/>
        </w:rPr>
        <w:t xml:space="preserve">upply and install </w:t>
      </w:r>
      <w:r w:rsidR="00F261AB">
        <w:rPr>
          <w:sz w:val="20"/>
          <w:szCs w:val="20"/>
        </w:rPr>
        <w:t>3</w:t>
      </w:r>
      <w:r w:rsidRPr="00083D5F" w:rsidR="007A240F">
        <w:rPr>
          <w:sz w:val="20"/>
          <w:szCs w:val="20"/>
        </w:rPr>
        <w:t>mm steel sheet fixed on L-Shape</w:t>
      </w:r>
      <w:r>
        <w:rPr>
          <w:sz w:val="20"/>
          <w:szCs w:val="20"/>
        </w:rPr>
        <w:t>d</w:t>
      </w:r>
      <w:r w:rsidRPr="00083D5F" w:rsidR="007A240F">
        <w:rPr>
          <w:sz w:val="20"/>
          <w:szCs w:val="20"/>
        </w:rPr>
        <w:t xml:space="preserve"> 3*3cm frame with thickness of 3mm. Works include all hardware and accessories including cylinder, lock</w:t>
      </w:r>
      <w:r>
        <w:rPr>
          <w:sz w:val="20"/>
          <w:szCs w:val="20"/>
        </w:rPr>
        <w:t>s</w:t>
      </w:r>
      <w:r w:rsidRPr="00083D5F" w:rsidR="007A240F">
        <w:rPr>
          <w:sz w:val="20"/>
          <w:szCs w:val="20"/>
        </w:rPr>
        <w:t xml:space="preserve">, handles, and fittings necessary for the completion of works. </w:t>
      </w:r>
      <w:r>
        <w:rPr>
          <w:sz w:val="20"/>
          <w:szCs w:val="20"/>
        </w:rPr>
        <w:t>T</w:t>
      </w:r>
      <w:r w:rsidRPr="00083D5F" w:rsidR="007A240F">
        <w:rPr>
          <w:sz w:val="20"/>
          <w:szCs w:val="20"/>
        </w:rPr>
        <w:t xml:space="preserve">he door should be fixed on the frame with no less than </w:t>
      </w:r>
      <w:r w:rsidRPr="00083D5F" w:rsidR="00473689">
        <w:rPr>
          <w:sz w:val="20"/>
          <w:szCs w:val="20"/>
        </w:rPr>
        <w:t>three</w:t>
      </w:r>
      <w:r w:rsidRPr="00083D5F" w:rsidR="007A240F">
        <w:rPr>
          <w:sz w:val="20"/>
          <w:szCs w:val="20"/>
        </w:rPr>
        <w:t xml:space="preserve"> hinges for single leaf and 6 hinges for double leaf doors. </w:t>
      </w:r>
    </w:p>
    <w:p w:rsidR="00083D5F" w:rsidP="00083D5F" w:rsidRDefault="00083D5F" w14:paraId="28F35492" w14:textId="77777777">
      <w:pPr>
        <w:pStyle w:val="ListParagraph"/>
        <w:ind w:left="786"/>
        <w:jc w:val="both"/>
        <w:rPr>
          <w:sz w:val="20"/>
          <w:szCs w:val="20"/>
        </w:rPr>
      </w:pPr>
    </w:p>
    <w:p w:rsidRPr="00083D5F" w:rsidR="007A240F" w:rsidP="00083D5F" w:rsidRDefault="007A240F" w14:paraId="3F567DE9" w14:textId="4E6CAC4F">
      <w:pPr>
        <w:pStyle w:val="ListParagraph"/>
        <w:numPr>
          <w:ilvl w:val="0"/>
          <w:numId w:val="28"/>
        </w:numPr>
        <w:jc w:val="both"/>
        <w:rPr>
          <w:sz w:val="20"/>
          <w:szCs w:val="20"/>
        </w:rPr>
      </w:pPr>
      <w:r w:rsidRPr="00083D5F">
        <w:rPr>
          <w:sz w:val="20"/>
          <w:szCs w:val="20"/>
        </w:rPr>
        <w:lastRenderedPageBreak/>
        <w:t>Works include painting with anti-corrosion prime coat and two coats of oil painting</w:t>
      </w:r>
      <w:r w:rsidR="00083D5F">
        <w:rPr>
          <w:sz w:val="20"/>
          <w:szCs w:val="20"/>
        </w:rPr>
        <w:t>,</w:t>
      </w:r>
      <w:r w:rsidRPr="00083D5F">
        <w:rPr>
          <w:sz w:val="20"/>
          <w:szCs w:val="20"/>
        </w:rPr>
        <w:t xml:space="preserve"> works also include dismantling and removal of existing doors as instructed by NRC </w:t>
      </w:r>
      <w:r w:rsidR="00083D5F">
        <w:rPr>
          <w:sz w:val="20"/>
          <w:szCs w:val="20"/>
        </w:rPr>
        <w:t>E</w:t>
      </w:r>
      <w:r w:rsidRPr="00083D5F">
        <w:rPr>
          <w:sz w:val="20"/>
          <w:szCs w:val="20"/>
        </w:rPr>
        <w:t xml:space="preserve">ngineer. </w:t>
      </w:r>
    </w:p>
    <w:p w:rsidRPr="00083D5F" w:rsidR="00083D5F" w:rsidP="00083D5F" w:rsidRDefault="00083D5F" w14:paraId="4154C092" w14:textId="77777777">
      <w:pPr>
        <w:pStyle w:val="ListParagraph"/>
        <w:rPr>
          <w:sz w:val="20"/>
          <w:szCs w:val="20"/>
        </w:rPr>
      </w:pPr>
    </w:p>
    <w:p w:rsidRPr="00083D5F" w:rsidR="007A240F" w:rsidP="00083D5F" w:rsidRDefault="007A240F" w14:paraId="071E6CEA" w14:textId="6E6CCB46">
      <w:pPr>
        <w:pStyle w:val="ListParagraph"/>
        <w:numPr>
          <w:ilvl w:val="0"/>
          <w:numId w:val="28"/>
        </w:numPr>
        <w:jc w:val="both"/>
        <w:rPr>
          <w:sz w:val="20"/>
          <w:szCs w:val="20"/>
        </w:rPr>
      </w:pPr>
      <w:r w:rsidRPr="00083D5F">
        <w:rPr>
          <w:sz w:val="20"/>
          <w:szCs w:val="20"/>
        </w:rPr>
        <w:t>The dimensions of the door will be based on the dimension</w:t>
      </w:r>
      <w:r w:rsidR="00083D5F">
        <w:rPr>
          <w:sz w:val="20"/>
          <w:szCs w:val="20"/>
        </w:rPr>
        <w:t>s</w:t>
      </w:r>
      <w:r w:rsidRPr="00083D5F">
        <w:rPr>
          <w:sz w:val="20"/>
          <w:szCs w:val="20"/>
        </w:rPr>
        <w:t xml:space="preserve"> of the opening and will be </w:t>
      </w:r>
      <w:r w:rsidR="00083D5F">
        <w:rPr>
          <w:sz w:val="20"/>
          <w:szCs w:val="20"/>
        </w:rPr>
        <w:t>specified</w:t>
      </w:r>
      <w:r w:rsidRPr="00083D5F">
        <w:rPr>
          <w:sz w:val="20"/>
          <w:szCs w:val="20"/>
        </w:rPr>
        <w:t xml:space="preserve"> by NRC</w:t>
      </w:r>
      <w:r w:rsidR="00083D5F">
        <w:rPr>
          <w:sz w:val="20"/>
          <w:szCs w:val="20"/>
        </w:rPr>
        <w:t xml:space="preserve"> E</w:t>
      </w:r>
      <w:r w:rsidRPr="00083D5F">
        <w:rPr>
          <w:sz w:val="20"/>
          <w:szCs w:val="20"/>
        </w:rPr>
        <w:t xml:space="preserve">ngineers, the </w:t>
      </w:r>
      <w:r w:rsidR="00083D5F">
        <w:rPr>
          <w:sz w:val="20"/>
          <w:szCs w:val="20"/>
        </w:rPr>
        <w:t>dimensions of metal doors might vary from one housing unit to another.</w:t>
      </w:r>
    </w:p>
    <w:p w:rsidRPr="00083D5F" w:rsidR="00083D5F" w:rsidP="00083D5F" w:rsidRDefault="00083D5F" w14:paraId="2E18DD4C" w14:textId="77777777">
      <w:pPr>
        <w:pStyle w:val="ListParagraph"/>
        <w:rPr>
          <w:sz w:val="20"/>
          <w:szCs w:val="20"/>
        </w:rPr>
      </w:pPr>
    </w:p>
    <w:p w:rsidRPr="00083D5F" w:rsidR="007A240F" w:rsidP="00083D5F" w:rsidRDefault="007A240F" w14:paraId="08957B42" w14:textId="5A9E8AAF">
      <w:pPr>
        <w:pStyle w:val="ListParagraph"/>
        <w:numPr>
          <w:ilvl w:val="0"/>
          <w:numId w:val="28"/>
        </w:numPr>
        <w:jc w:val="both"/>
        <w:rPr>
          <w:sz w:val="20"/>
          <w:szCs w:val="20"/>
        </w:rPr>
      </w:pPr>
      <w:r w:rsidRPr="00083D5F">
        <w:rPr>
          <w:sz w:val="20"/>
          <w:szCs w:val="20"/>
        </w:rPr>
        <w:t xml:space="preserve">All steel sheets and pieces must have smooth regular surfaces and free from defects, granules, cracks and air spaces. All welding works shall be carried only by highly skilled workers and technicians. The necessary precautions shall be taken during work from all damages resulting from the welding process. </w:t>
      </w:r>
    </w:p>
    <w:p w:rsidRPr="00083D5F" w:rsidR="00083D5F" w:rsidP="00083D5F" w:rsidRDefault="00083D5F" w14:paraId="464156CE" w14:textId="77777777">
      <w:pPr>
        <w:pStyle w:val="ListParagraph"/>
        <w:rPr>
          <w:sz w:val="20"/>
          <w:szCs w:val="20"/>
        </w:rPr>
      </w:pPr>
    </w:p>
    <w:p w:rsidRPr="00083D5F" w:rsidR="007A240F" w:rsidP="00083D5F" w:rsidRDefault="007A240F" w14:paraId="002B5B03" w14:textId="428D7D68">
      <w:pPr>
        <w:pStyle w:val="ListParagraph"/>
        <w:numPr>
          <w:ilvl w:val="0"/>
          <w:numId w:val="28"/>
        </w:numPr>
        <w:jc w:val="both"/>
        <w:rPr>
          <w:sz w:val="20"/>
          <w:szCs w:val="20"/>
        </w:rPr>
      </w:pPr>
      <w:r w:rsidRPr="00083D5F">
        <w:rPr>
          <w:sz w:val="20"/>
          <w:szCs w:val="20"/>
        </w:rPr>
        <w:t>The contract shall remedy</w:t>
      </w:r>
      <w:r w:rsidR="00CA4E2B">
        <w:rPr>
          <w:sz w:val="20"/>
          <w:szCs w:val="20"/>
        </w:rPr>
        <w:t>,</w:t>
      </w:r>
      <w:r w:rsidRPr="00083D5F">
        <w:rPr>
          <w:sz w:val="20"/>
          <w:szCs w:val="20"/>
        </w:rPr>
        <w:t xml:space="preserve"> smoothen the surface and paint any parts that are damaged or scratched during the installation process.  </w:t>
      </w:r>
    </w:p>
    <w:p w:rsidRPr="00CA4E2B" w:rsidR="00CA4E2B" w:rsidP="00CA4E2B" w:rsidRDefault="00CA4E2B" w14:paraId="4D0AEDFF" w14:textId="77777777">
      <w:pPr>
        <w:pStyle w:val="ListParagraph"/>
        <w:rPr>
          <w:sz w:val="20"/>
          <w:szCs w:val="20"/>
        </w:rPr>
      </w:pPr>
    </w:p>
    <w:p w:rsidRPr="00CA4E2B" w:rsidR="007A240F" w:rsidP="00CA4E2B" w:rsidRDefault="007A240F" w14:paraId="17DE0A25" w14:textId="08E9FB68">
      <w:pPr>
        <w:pStyle w:val="ListParagraph"/>
        <w:numPr>
          <w:ilvl w:val="0"/>
          <w:numId w:val="28"/>
        </w:numPr>
        <w:jc w:val="both"/>
        <w:rPr>
          <w:sz w:val="20"/>
          <w:szCs w:val="20"/>
        </w:rPr>
      </w:pPr>
      <w:r w:rsidRPr="00CA4E2B">
        <w:rPr>
          <w:sz w:val="20"/>
          <w:szCs w:val="20"/>
        </w:rPr>
        <w:t xml:space="preserve">All hardware and accessoriness should be homogeneous and compatible with the color of the metal sheets and frames installed. </w:t>
      </w:r>
    </w:p>
    <w:p w:rsidRPr="00CA4E2B" w:rsidR="00CA4E2B" w:rsidP="00CA4E2B" w:rsidRDefault="00CA4E2B" w14:paraId="71416CF7" w14:textId="77777777">
      <w:pPr>
        <w:pStyle w:val="ListParagraph"/>
        <w:rPr>
          <w:sz w:val="20"/>
          <w:szCs w:val="20"/>
        </w:rPr>
      </w:pPr>
    </w:p>
    <w:p w:rsidRPr="00CA4E2B" w:rsidR="007A240F" w:rsidP="00CA4E2B" w:rsidRDefault="007A240F" w14:paraId="21907028" w14:textId="7632DC06">
      <w:pPr>
        <w:pStyle w:val="ListParagraph"/>
        <w:numPr>
          <w:ilvl w:val="0"/>
          <w:numId w:val="28"/>
        </w:numPr>
        <w:jc w:val="both"/>
        <w:rPr>
          <w:sz w:val="20"/>
          <w:szCs w:val="20"/>
        </w:rPr>
      </w:pPr>
      <w:r w:rsidRPr="00CA4E2B">
        <w:rPr>
          <w:sz w:val="20"/>
          <w:szCs w:val="20"/>
        </w:rPr>
        <w:t>The steel frame and sheets must be fully painted before installation with a protective paint against rust (Z</w:t>
      </w:r>
      <w:r w:rsidR="00CA4E2B">
        <w:rPr>
          <w:sz w:val="20"/>
          <w:szCs w:val="20"/>
        </w:rPr>
        <w:t>ircon</w:t>
      </w:r>
      <w:r w:rsidRPr="00CA4E2B">
        <w:rPr>
          <w:sz w:val="20"/>
          <w:szCs w:val="20"/>
        </w:rPr>
        <w:t xml:space="preserve">). All steel doors and windows and or sheets shall be painted with anti-corrosion prime coat and two coats of oil painting with colors specified by NRC </w:t>
      </w:r>
      <w:r w:rsidR="00CA4E2B">
        <w:rPr>
          <w:sz w:val="20"/>
          <w:szCs w:val="20"/>
        </w:rPr>
        <w:t>E</w:t>
      </w:r>
      <w:r w:rsidRPr="00CA4E2B">
        <w:rPr>
          <w:sz w:val="20"/>
          <w:szCs w:val="20"/>
        </w:rPr>
        <w:t xml:space="preserve">ngineer. </w:t>
      </w:r>
    </w:p>
    <w:p w:rsidRPr="00CA4E2B" w:rsidR="00CA4E2B" w:rsidP="00CA4E2B" w:rsidRDefault="00CA4E2B" w14:paraId="6B6B9153" w14:textId="77777777">
      <w:pPr>
        <w:pStyle w:val="ListParagraph"/>
        <w:rPr>
          <w:sz w:val="20"/>
          <w:szCs w:val="20"/>
        </w:rPr>
      </w:pPr>
    </w:p>
    <w:p w:rsidRPr="00F261AB" w:rsidR="007A240F" w:rsidP="00F261AB" w:rsidRDefault="007A240F" w14:paraId="2DB2EA54" w14:textId="74BFC234">
      <w:pPr>
        <w:pStyle w:val="ListParagraph"/>
        <w:numPr>
          <w:ilvl w:val="0"/>
          <w:numId w:val="28"/>
        </w:numPr>
        <w:jc w:val="both"/>
        <w:rPr>
          <w:sz w:val="20"/>
          <w:szCs w:val="20"/>
        </w:rPr>
      </w:pPr>
      <w:r w:rsidRPr="00CA4E2B">
        <w:rPr>
          <w:sz w:val="20"/>
          <w:szCs w:val="20"/>
        </w:rPr>
        <w:t>Following the installation, the contractor shall calibrate all doors and windows installed to guarantee s</w:t>
      </w:r>
      <w:r w:rsidR="004C252D">
        <w:rPr>
          <w:sz w:val="20"/>
          <w:szCs w:val="20"/>
        </w:rPr>
        <w:t>m</w:t>
      </w:r>
      <w:r w:rsidRPr="00CA4E2B">
        <w:rPr>
          <w:sz w:val="20"/>
          <w:szCs w:val="20"/>
        </w:rPr>
        <w:t>ooth opening without any resistance or noise.</w:t>
      </w:r>
    </w:p>
    <w:p w:rsidRPr="00EF0DAF" w:rsidR="00EF0DAF" w:rsidP="00EF0DAF" w:rsidRDefault="00EF0DAF" w14:paraId="38C8B90C" w14:textId="77777777">
      <w:pPr>
        <w:pStyle w:val="ListParagraph"/>
        <w:rPr>
          <w:sz w:val="20"/>
          <w:szCs w:val="20"/>
        </w:rPr>
      </w:pPr>
    </w:p>
    <w:p w:rsidR="00EF0DAF" w:rsidP="004C252D" w:rsidRDefault="00EF0DAF" w14:paraId="3353032F" w14:textId="32CB9241">
      <w:pPr>
        <w:pStyle w:val="ListParagraph"/>
        <w:numPr>
          <w:ilvl w:val="0"/>
          <w:numId w:val="28"/>
        </w:numPr>
        <w:jc w:val="both"/>
        <w:rPr>
          <w:sz w:val="20"/>
          <w:szCs w:val="20"/>
        </w:rPr>
      </w:pPr>
      <w:r>
        <w:rPr>
          <w:sz w:val="20"/>
          <w:szCs w:val="20"/>
        </w:rPr>
        <w:t>Refer to drawing 2 for more details.</w:t>
      </w:r>
    </w:p>
    <w:p w:rsidRPr="00A60CB5" w:rsidR="00A60CB5" w:rsidP="00A60CB5" w:rsidRDefault="00A60CB5" w14:paraId="1C70C42A" w14:textId="77777777">
      <w:pPr>
        <w:pStyle w:val="ListParagraph"/>
        <w:rPr>
          <w:sz w:val="20"/>
          <w:szCs w:val="20"/>
        </w:rPr>
      </w:pPr>
    </w:p>
    <w:p w:rsidRPr="0075206D" w:rsidR="007A240F" w:rsidP="0075206D" w:rsidRDefault="00EF0DAF" w14:paraId="0988A8FB" w14:textId="65F01A85">
      <w:pPr>
        <w:ind w:left="426"/>
        <w:jc w:val="both"/>
        <w:rPr>
          <w:b/>
          <w:bCs/>
        </w:rPr>
      </w:pPr>
      <w:r>
        <w:rPr>
          <w:b/>
          <w:bCs/>
        </w:rPr>
        <w:t>PVC</w:t>
      </w:r>
      <w:r w:rsidRPr="0075206D" w:rsidR="007A240F">
        <w:rPr>
          <w:b/>
          <w:bCs/>
        </w:rPr>
        <w:t xml:space="preserve"> doors and windows</w:t>
      </w:r>
      <w:r w:rsidRPr="0075206D" w:rsidR="00A60CB5">
        <w:rPr>
          <w:b/>
          <w:bCs/>
        </w:rPr>
        <w:t>:</w:t>
      </w:r>
    </w:p>
    <w:p w:rsidR="00A60CB5" w:rsidP="00EF0DAF" w:rsidRDefault="007A240F" w14:paraId="321E0323" w14:textId="7A3EA0EE">
      <w:pPr>
        <w:pStyle w:val="ListParagraph"/>
        <w:numPr>
          <w:ilvl w:val="0"/>
          <w:numId w:val="28"/>
        </w:numPr>
        <w:jc w:val="both"/>
        <w:rPr>
          <w:sz w:val="20"/>
          <w:szCs w:val="20"/>
        </w:rPr>
      </w:pPr>
      <w:r w:rsidRPr="00A60CB5">
        <w:rPr>
          <w:sz w:val="20"/>
          <w:szCs w:val="20"/>
        </w:rPr>
        <w:t xml:space="preserve">The </w:t>
      </w:r>
      <w:r w:rsidR="00A60CB5">
        <w:rPr>
          <w:sz w:val="20"/>
          <w:szCs w:val="20"/>
        </w:rPr>
        <w:t>Contractor shall</w:t>
      </w:r>
      <w:r w:rsidRPr="00A60CB5">
        <w:rPr>
          <w:sz w:val="20"/>
          <w:szCs w:val="20"/>
        </w:rPr>
        <w:t xml:space="preserve"> supply and install </w:t>
      </w:r>
      <w:r w:rsidR="00EF0DAF">
        <w:rPr>
          <w:sz w:val="20"/>
          <w:szCs w:val="20"/>
        </w:rPr>
        <w:t>PVC</w:t>
      </w:r>
      <w:r w:rsidRPr="00A60CB5">
        <w:rPr>
          <w:sz w:val="20"/>
          <w:szCs w:val="20"/>
        </w:rPr>
        <w:t xml:space="preserve"> doors, windows and frames made from high quality, size of the </w:t>
      </w:r>
      <w:r w:rsidR="00EF0DAF">
        <w:rPr>
          <w:sz w:val="20"/>
          <w:szCs w:val="20"/>
        </w:rPr>
        <w:t>PVC</w:t>
      </w:r>
      <w:r w:rsidRPr="00A60CB5">
        <w:rPr>
          <w:sz w:val="20"/>
          <w:szCs w:val="20"/>
        </w:rPr>
        <w:t xml:space="preserve"> frame depends on the size of the openings and will be </w:t>
      </w:r>
      <w:r w:rsidR="00A60CB5">
        <w:rPr>
          <w:sz w:val="20"/>
          <w:szCs w:val="20"/>
        </w:rPr>
        <w:t>specified</w:t>
      </w:r>
      <w:r w:rsidRPr="00A60CB5">
        <w:rPr>
          <w:sz w:val="20"/>
          <w:szCs w:val="20"/>
        </w:rPr>
        <w:t xml:space="preserve"> by NRC </w:t>
      </w:r>
      <w:r w:rsidR="00A60CB5">
        <w:rPr>
          <w:sz w:val="20"/>
          <w:szCs w:val="20"/>
        </w:rPr>
        <w:t>E</w:t>
      </w:r>
      <w:r w:rsidRPr="00A60CB5">
        <w:rPr>
          <w:sz w:val="20"/>
          <w:szCs w:val="20"/>
        </w:rPr>
        <w:t xml:space="preserve">ngineer. </w:t>
      </w:r>
    </w:p>
    <w:p w:rsidR="00A60CB5" w:rsidP="00A60CB5" w:rsidRDefault="00A60CB5" w14:paraId="5C548B8E" w14:textId="77777777">
      <w:pPr>
        <w:pStyle w:val="ListParagraph"/>
        <w:ind w:left="786"/>
        <w:jc w:val="both"/>
        <w:rPr>
          <w:sz w:val="20"/>
          <w:szCs w:val="20"/>
        </w:rPr>
      </w:pPr>
    </w:p>
    <w:p w:rsidR="007A240F" w:rsidP="00A60CB5" w:rsidRDefault="007A240F" w14:paraId="6FDB35B8" w14:textId="6FAD04A3">
      <w:pPr>
        <w:pStyle w:val="ListParagraph"/>
        <w:numPr>
          <w:ilvl w:val="0"/>
          <w:numId w:val="28"/>
        </w:numPr>
        <w:jc w:val="both"/>
        <w:rPr>
          <w:sz w:val="20"/>
          <w:szCs w:val="20"/>
        </w:rPr>
      </w:pPr>
      <w:r w:rsidRPr="00A60CB5">
        <w:rPr>
          <w:sz w:val="20"/>
          <w:szCs w:val="20"/>
        </w:rPr>
        <w:t xml:space="preserve">The works include the installation of the frame, the sub-frame, ironmongery, accessories, caskets, hinges, locks and all necessary hardware for the installation of the windows or doors. All aluminum frames and parts shall be powder coated no less than 50 microns. The works include glazing using 6mm thick clear and transparent glass. </w:t>
      </w:r>
    </w:p>
    <w:p w:rsidRPr="00EF0DAF" w:rsidR="00EF0DAF" w:rsidP="00EF0DAF" w:rsidRDefault="00EF0DAF" w14:paraId="086A42D5" w14:textId="77777777">
      <w:pPr>
        <w:pStyle w:val="ListParagraph"/>
        <w:rPr>
          <w:sz w:val="20"/>
          <w:szCs w:val="20"/>
        </w:rPr>
      </w:pPr>
    </w:p>
    <w:p w:rsidR="00EF0DAF" w:rsidP="00A60CB5" w:rsidRDefault="00EF0DAF" w14:paraId="5B97C877" w14:textId="0B93E676">
      <w:pPr>
        <w:pStyle w:val="ListParagraph"/>
        <w:numPr>
          <w:ilvl w:val="0"/>
          <w:numId w:val="28"/>
        </w:numPr>
        <w:jc w:val="both"/>
        <w:rPr>
          <w:sz w:val="20"/>
          <w:szCs w:val="20"/>
        </w:rPr>
      </w:pPr>
      <w:r>
        <w:rPr>
          <w:sz w:val="20"/>
          <w:szCs w:val="20"/>
        </w:rPr>
        <w:t>Refer to drawings 1 and 3 for more details.</w:t>
      </w:r>
    </w:p>
    <w:p w:rsidRPr="00EF0DAF" w:rsidR="00EF0DAF" w:rsidP="00EF0DAF" w:rsidRDefault="00EF0DAF" w14:paraId="4641A5E8" w14:textId="77777777">
      <w:pPr>
        <w:pStyle w:val="ListParagraph"/>
        <w:rPr>
          <w:sz w:val="20"/>
          <w:szCs w:val="20"/>
        </w:rPr>
      </w:pPr>
    </w:p>
    <w:p w:rsidRPr="00A60CB5" w:rsidR="00EF0DAF" w:rsidP="00A60CB5" w:rsidRDefault="00EF0DAF" w14:paraId="43FCEE8B" w14:textId="77777777">
      <w:pPr>
        <w:pStyle w:val="ListParagraph"/>
        <w:numPr>
          <w:ilvl w:val="0"/>
          <w:numId w:val="28"/>
        </w:numPr>
        <w:jc w:val="both"/>
        <w:rPr>
          <w:sz w:val="20"/>
          <w:szCs w:val="20"/>
        </w:rPr>
      </w:pPr>
    </w:p>
    <w:p w:rsidRPr="00382C34" w:rsidR="0075206D" w:rsidP="0075206D" w:rsidRDefault="0075206D" w14:paraId="4634D02A" w14:textId="77777777">
      <w:pPr>
        <w:pStyle w:val="ListParagraph"/>
        <w:numPr>
          <w:ilvl w:val="0"/>
          <w:numId w:val="34"/>
        </w:numPr>
        <w:jc w:val="both"/>
        <w:rPr>
          <w:b/>
          <w:bCs/>
          <w:color w:val="ED7D31" w:themeColor="accent2"/>
          <w:u w:val="single"/>
        </w:rPr>
      </w:pPr>
      <w:r w:rsidRPr="00382C34">
        <w:rPr>
          <w:b/>
          <w:bCs/>
          <w:color w:val="ED7D31" w:themeColor="accent2"/>
          <w:u w:val="single"/>
        </w:rPr>
        <w:t>Marble works:</w:t>
      </w:r>
    </w:p>
    <w:p w:rsidRPr="00EF0DAF" w:rsidR="00EF0DAF" w:rsidP="00EF0DAF" w:rsidRDefault="0075206D" w14:paraId="531B3931" w14:textId="4F38CCFB">
      <w:pPr>
        <w:pStyle w:val="ListParagraph"/>
        <w:numPr>
          <w:ilvl w:val="0"/>
          <w:numId w:val="28"/>
        </w:numPr>
        <w:jc w:val="both"/>
        <w:rPr>
          <w:sz w:val="20"/>
          <w:szCs w:val="20"/>
        </w:rPr>
      </w:pPr>
      <w:r w:rsidRPr="4E90FCCD" w:rsidR="0075206D">
        <w:rPr>
          <w:sz w:val="20"/>
          <w:szCs w:val="20"/>
        </w:rPr>
        <w:t>The Contractor shall s</w:t>
      </w:r>
      <w:r w:rsidRPr="4E90FCCD" w:rsidR="0075206D">
        <w:rPr>
          <w:sz w:val="20"/>
          <w:szCs w:val="20"/>
        </w:rPr>
        <w:t>upply and install good quality marble (</w:t>
      </w:r>
      <w:del w:author="Esther Menduiina" w:date="2023-05-25T13:19:22.382Z" w:id="26072458">
        <w:r w:rsidRPr="4E90FCCD" w:rsidDel="0075206D">
          <w:rPr>
            <w:sz w:val="20"/>
            <w:szCs w:val="20"/>
          </w:rPr>
          <w:delText xml:space="preserve">Egyptian Mania </w:delText>
        </w:r>
      </w:del>
      <w:r w:rsidRPr="4E90FCCD" w:rsidR="0075206D">
        <w:rPr>
          <w:sz w:val="20"/>
          <w:szCs w:val="20"/>
        </w:rPr>
        <w:t>with no defects) for windows/</w:t>
      </w:r>
      <w:r w:rsidRPr="4E90FCCD" w:rsidR="0075206D">
        <w:rPr>
          <w:sz w:val="20"/>
          <w:szCs w:val="20"/>
        </w:rPr>
        <w:t xml:space="preserve"> </w:t>
      </w:r>
      <w:r w:rsidRPr="4E90FCCD" w:rsidR="0075206D">
        <w:rPr>
          <w:sz w:val="20"/>
          <w:szCs w:val="20"/>
        </w:rPr>
        <w:t>door sills/</w:t>
      </w:r>
      <w:r w:rsidRPr="4E90FCCD" w:rsidR="0075206D">
        <w:rPr>
          <w:sz w:val="20"/>
          <w:szCs w:val="20"/>
        </w:rPr>
        <w:t xml:space="preserve"> </w:t>
      </w:r>
      <w:r w:rsidRPr="4E90FCCD" w:rsidR="0075206D">
        <w:rPr>
          <w:sz w:val="20"/>
          <w:szCs w:val="20"/>
        </w:rPr>
        <w:t>jambs/</w:t>
      </w:r>
      <w:r w:rsidRPr="4E90FCCD" w:rsidR="0075206D">
        <w:rPr>
          <w:sz w:val="20"/>
          <w:szCs w:val="20"/>
        </w:rPr>
        <w:t xml:space="preserve"> </w:t>
      </w:r>
      <w:r w:rsidRPr="4E90FCCD" w:rsidR="0075206D">
        <w:rPr>
          <w:sz w:val="20"/>
          <w:szCs w:val="20"/>
        </w:rPr>
        <w:t xml:space="preserve">lintels/ and replace the damaged marble </w:t>
      </w:r>
      <w:r w:rsidRPr="4E90FCCD" w:rsidR="0075206D">
        <w:rPr>
          <w:sz w:val="20"/>
          <w:szCs w:val="20"/>
        </w:rPr>
        <w:t>with</w:t>
      </w:r>
      <w:r w:rsidRPr="4E90FCCD" w:rsidR="0075206D">
        <w:rPr>
          <w:sz w:val="20"/>
          <w:szCs w:val="20"/>
        </w:rPr>
        <w:t xml:space="preserve"> new marble of the same color and </w:t>
      </w:r>
      <w:r w:rsidRPr="4E90FCCD" w:rsidR="0075206D">
        <w:rPr>
          <w:sz w:val="20"/>
          <w:szCs w:val="20"/>
        </w:rPr>
        <w:t>fixtures</w:t>
      </w:r>
      <w:r w:rsidRPr="4E90FCCD" w:rsidR="0075206D">
        <w:rPr>
          <w:sz w:val="20"/>
          <w:szCs w:val="20"/>
        </w:rPr>
        <w:t xml:space="preserve"> of the existing marble.</w:t>
      </w:r>
    </w:p>
    <w:p w:rsidRPr="00AB10C7" w:rsidR="0075206D" w:rsidP="0075206D" w:rsidRDefault="0075206D" w14:paraId="586E9A7F" w14:textId="77777777">
      <w:pPr>
        <w:pStyle w:val="ListParagraph"/>
        <w:ind w:left="786"/>
        <w:jc w:val="both"/>
        <w:rPr>
          <w:sz w:val="20"/>
          <w:szCs w:val="20"/>
        </w:rPr>
      </w:pPr>
    </w:p>
    <w:p w:rsidRPr="0075206D" w:rsidR="007A240F" w:rsidP="0075206D" w:rsidRDefault="007A240F" w14:paraId="0D03864C" w14:textId="00E06738">
      <w:pPr>
        <w:pStyle w:val="ListParagraph"/>
        <w:numPr>
          <w:ilvl w:val="0"/>
          <w:numId w:val="34"/>
        </w:numPr>
        <w:jc w:val="both"/>
        <w:rPr>
          <w:b/>
          <w:bCs/>
          <w:color w:val="ED7D31" w:themeColor="accent2"/>
          <w:u w:val="single"/>
        </w:rPr>
      </w:pPr>
      <w:r w:rsidRPr="0075206D">
        <w:rPr>
          <w:b/>
          <w:bCs/>
          <w:color w:val="ED7D31" w:themeColor="accent2"/>
          <w:u w:val="single"/>
        </w:rPr>
        <w:t>Plumping Works</w:t>
      </w:r>
      <w:r w:rsidRPr="0075206D" w:rsidR="00AB10C7">
        <w:rPr>
          <w:b/>
          <w:bCs/>
          <w:color w:val="ED7D31" w:themeColor="accent2"/>
          <w:u w:val="single"/>
        </w:rPr>
        <w:t>:</w:t>
      </w:r>
    </w:p>
    <w:p w:rsidRPr="00C25414" w:rsidR="007A240F" w:rsidP="00C25414" w:rsidRDefault="007A240F" w14:paraId="04B725C2" w14:textId="710C3098">
      <w:pPr>
        <w:pStyle w:val="ListParagraph"/>
        <w:numPr>
          <w:ilvl w:val="0"/>
          <w:numId w:val="28"/>
        </w:numPr>
        <w:jc w:val="both"/>
        <w:rPr>
          <w:sz w:val="20"/>
          <w:szCs w:val="20"/>
        </w:rPr>
      </w:pPr>
      <w:r w:rsidRPr="00C25414">
        <w:rPr>
          <w:sz w:val="20"/>
          <w:szCs w:val="20"/>
        </w:rPr>
        <w:t xml:space="preserve">The contractor is </w:t>
      </w:r>
      <w:r w:rsidR="00C25414">
        <w:rPr>
          <w:sz w:val="20"/>
          <w:szCs w:val="20"/>
        </w:rPr>
        <w:t xml:space="preserve">responsible </w:t>
      </w:r>
      <w:r w:rsidRPr="00C25414">
        <w:rPr>
          <w:sz w:val="20"/>
          <w:szCs w:val="20"/>
        </w:rPr>
        <w:t xml:space="preserve">to provide all </w:t>
      </w:r>
      <w:r w:rsidR="00C25414">
        <w:rPr>
          <w:sz w:val="20"/>
          <w:szCs w:val="20"/>
        </w:rPr>
        <w:t>technicians</w:t>
      </w:r>
      <w:r w:rsidRPr="00C25414">
        <w:rPr>
          <w:sz w:val="20"/>
          <w:szCs w:val="20"/>
        </w:rPr>
        <w:t>, labor</w:t>
      </w:r>
      <w:r w:rsidR="00C25414">
        <w:rPr>
          <w:sz w:val="20"/>
          <w:szCs w:val="20"/>
        </w:rPr>
        <w:t>s</w:t>
      </w:r>
      <w:r w:rsidRPr="00C25414">
        <w:rPr>
          <w:sz w:val="20"/>
          <w:szCs w:val="20"/>
        </w:rPr>
        <w:t xml:space="preserve">, equipment, supplies and materials to install all sanitary, mechanical and plumbing works as stated in the Bill of Quantity and as per NRC </w:t>
      </w:r>
      <w:r w:rsidR="00C25414">
        <w:rPr>
          <w:sz w:val="20"/>
          <w:szCs w:val="20"/>
        </w:rPr>
        <w:t>E</w:t>
      </w:r>
      <w:r w:rsidRPr="00C25414">
        <w:rPr>
          <w:sz w:val="20"/>
          <w:szCs w:val="20"/>
        </w:rPr>
        <w:t>ngineer</w:t>
      </w:r>
      <w:r w:rsidR="00C25414">
        <w:rPr>
          <w:sz w:val="20"/>
          <w:szCs w:val="20"/>
        </w:rPr>
        <w:t>s</w:t>
      </w:r>
      <w:r w:rsidRPr="00C25414">
        <w:rPr>
          <w:sz w:val="20"/>
          <w:szCs w:val="20"/>
        </w:rPr>
        <w:t xml:space="preserve"> instructions on site. All works shall comply with the relevant building codes and relevant laws and regulations</w:t>
      </w:r>
      <w:r w:rsidR="00C25414">
        <w:rPr>
          <w:sz w:val="20"/>
          <w:szCs w:val="20"/>
        </w:rPr>
        <w:t>.</w:t>
      </w:r>
    </w:p>
    <w:p w:rsidR="00C25414" w:rsidP="00C25414" w:rsidRDefault="00C25414" w14:paraId="5BFEBD10" w14:textId="77777777">
      <w:pPr>
        <w:pStyle w:val="ListParagraph"/>
        <w:ind w:left="786"/>
        <w:jc w:val="both"/>
        <w:rPr>
          <w:sz w:val="20"/>
          <w:szCs w:val="20"/>
        </w:rPr>
      </w:pPr>
    </w:p>
    <w:p w:rsidRPr="00C25414" w:rsidR="007A240F" w:rsidP="00C25414" w:rsidRDefault="007A240F" w14:paraId="7B6C8A68" w14:textId="793C3E4A">
      <w:pPr>
        <w:pStyle w:val="ListParagraph"/>
        <w:numPr>
          <w:ilvl w:val="0"/>
          <w:numId w:val="28"/>
        </w:numPr>
        <w:jc w:val="both"/>
        <w:rPr>
          <w:sz w:val="20"/>
          <w:szCs w:val="20"/>
        </w:rPr>
      </w:pPr>
      <w:r w:rsidRPr="00C25414">
        <w:rPr>
          <w:sz w:val="20"/>
          <w:szCs w:val="20"/>
        </w:rPr>
        <w:t xml:space="preserve">All plumbing and mechanical works </w:t>
      </w:r>
      <w:r w:rsidR="00C25414">
        <w:rPr>
          <w:sz w:val="20"/>
          <w:szCs w:val="20"/>
        </w:rPr>
        <w:t xml:space="preserve">shall </w:t>
      </w:r>
      <w:r w:rsidRPr="00C25414">
        <w:rPr>
          <w:sz w:val="20"/>
          <w:szCs w:val="20"/>
        </w:rPr>
        <w:t>include installation costs and</w:t>
      </w:r>
      <w:r w:rsidR="00C25414">
        <w:rPr>
          <w:sz w:val="20"/>
          <w:szCs w:val="20"/>
        </w:rPr>
        <w:t xml:space="preserve"> other</w:t>
      </w:r>
      <w:r w:rsidRPr="00C25414">
        <w:rPr>
          <w:sz w:val="20"/>
          <w:szCs w:val="20"/>
        </w:rPr>
        <w:t xml:space="preserve"> works such as drilling holes or making trenches for pipes or cutting tile for sanitary fixtures.... etc. </w:t>
      </w:r>
    </w:p>
    <w:p w:rsidRPr="00C25414" w:rsidR="00C25414" w:rsidP="00C25414" w:rsidRDefault="00C25414" w14:paraId="7AF6CDC1" w14:textId="77777777">
      <w:pPr>
        <w:pStyle w:val="ListParagraph"/>
        <w:rPr>
          <w:sz w:val="20"/>
          <w:szCs w:val="20"/>
        </w:rPr>
      </w:pPr>
    </w:p>
    <w:p w:rsidRPr="00C25414" w:rsidR="007A240F" w:rsidP="00C25414" w:rsidRDefault="007A240F" w14:paraId="13BDB2DC" w14:textId="6E59DD11">
      <w:pPr>
        <w:pStyle w:val="ListParagraph"/>
        <w:numPr>
          <w:ilvl w:val="0"/>
          <w:numId w:val="28"/>
        </w:numPr>
        <w:jc w:val="both"/>
        <w:rPr>
          <w:sz w:val="20"/>
          <w:szCs w:val="20"/>
        </w:rPr>
      </w:pPr>
      <w:r w:rsidRPr="00C25414">
        <w:rPr>
          <w:sz w:val="20"/>
          <w:szCs w:val="20"/>
        </w:rPr>
        <w:lastRenderedPageBreak/>
        <w:t>Pipes and fittings shall be cleaned before installation to remove all burrs, furs, sand, slag et</w:t>
      </w:r>
      <w:r w:rsidR="00BE76DD">
        <w:rPr>
          <w:sz w:val="20"/>
          <w:szCs w:val="20"/>
        </w:rPr>
        <w:t>c.,</w:t>
      </w:r>
      <w:r w:rsidRPr="00C25414">
        <w:rPr>
          <w:sz w:val="20"/>
          <w:szCs w:val="20"/>
        </w:rPr>
        <w:t xml:space="preserve"> all pipes and fittings </w:t>
      </w:r>
      <w:r w:rsidR="00BE76DD">
        <w:rPr>
          <w:sz w:val="20"/>
          <w:szCs w:val="20"/>
        </w:rPr>
        <w:t xml:space="preserve">that will be </w:t>
      </w:r>
      <w:r w:rsidRPr="00C25414">
        <w:rPr>
          <w:sz w:val="20"/>
          <w:szCs w:val="20"/>
        </w:rPr>
        <w:t>used for the completion of works shall be new, unused and completely free from any damage</w:t>
      </w:r>
      <w:r w:rsidR="00BE76DD">
        <w:rPr>
          <w:sz w:val="20"/>
          <w:szCs w:val="20"/>
        </w:rPr>
        <w:t>.</w:t>
      </w:r>
    </w:p>
    <w:p w:rsidRPr="00BE76DD" w:rsidR="00BE76DD" w:rsidP="00BE76DD" w:rsidRDefault="00BE76DD" w14:paraId="562839CE" w14:textId="77777777">
      <w:pPr>
        <w:pStyle w:val="ListParagraph"/>
        <w:rPr>
          <w:sz w:val="20"/>
          <w:szCs w:val="20"/>
        </w:rPr>
      </w:pPr>
    </w:p>
    <w:p w:rsidRPr="00BE76DD" w:rsidR="007A240F" w:rsidP="00BE76DD" w:rsidRDefault="007A240F" w14:paraId="2854D105" w14:textId="40198D3C">
      <w:pPr>
        <w:pStyle w:val="ListParagraph"/>
        <w:numPr>
          <w:ilvl w:val="0"/>
          <w:numId w:val="28"/>
        </w:numPr>
        <w:jc w:val="both"/>
        <w:rPr>
          <w:sz w:val="20"/>
          <w:szCs w:val="20"/>
        </w:rPr>
      </w:pPr>
      <w:r w:rsidRPr="00BE76DD">
        <w:rPr>
          <w:sz w:val="20"/>
          <w:szCs w:val="20"/>
        </w:rPr>
        <w:t>When installing plastic pipes</w:t>
      </w:r>
      <w:r w:rsidR="00BE76DD">
        <w:rPr>
          <w:sz w:val="20"/>
          <w:szCs w:val="20"/>
        </w:rPr>
        <w:t>,</w:t>
      </w:r>
      <w:r w:rsidRPr="00BE76DD">
        <w:rPr>
          <w:sz w:val="20"/>
          <w:szCs w:val="20"/>
        </w:rPr>
        <w:t xml:space="preserve"> the </w:t>
      </w:r>
      <w:r w:rsidR="00BE76DD">
        <w:rPr>
          <w:sz w:val="20"/>
          <w:szCs w:val="20"/>
        </w:rPr>
        <w:t>C</w:t>
      </w:r>
      <w:r w:rsidRPr="00BE76DD">
        <w:rPr>
          <w:sz w:val="20"/>
          <w:szCs w:val="20"/>
        </w:rPr>
        <w:t>ontractor shall provide expansion joints in plastic pipes by means of loops or other methods in accordance with the manufacturer's recommendation and in line with NRC</w:t>
      </w:r>
      <w:r w:rsidR="00BE76DD">
        <w:rPr>
          <w:sz w:val="20"/>
          <w:szCs w:val="20"/>
        </w:rPr>
        <w:t xml:space="preserve"> Engineer’s</w:t>
      </w:r>
      <w:r w:rsidRPr="00BE76DD">
        <w:rPr>
          <w:sz w:val="20"/>
          <w:szCs w:val="20"/>
        </w:rPr>
        <w:t xml:space="preserve"> instructions and recommendations. </w:t>
      </w:r>
    </w:p>
    <w:p w:rsidRPr="00BE76DD" w:rsidR="00BE76DD" w:rsidP="00BE76DD" w:rsidRDefault="00BE76DD" w14:paraId="7C423614" w14:textId="77777777">
      <w:pPr>
        <w:pStyle w:val="ListParagraph"/>
        <w:rPr>
          <w:sz w:val="20"/>
          <w:szCs w:val="20"/>
        </w:rPr>
      </w:pPr>
    </w:p>
    <w:p w:rsidRPr="00BE76DD" w:rsidR="007A240F" w:rsidP="00BE76DD" w:rsidRDefault="007A240F" w14:paraId="3F71C4BC" w14:textId="31906C63">
      <w:pPr>
        <w:pStyle w:val="ListParagraph"/>
        <w:numPr>
          <w:ilvl w:val="0"/>
          <w:numId w:val="28"/>
        </w:numPr>
        <w:jc w:val="both"/>
        <w:rPr>
          <w:sz w:val="20"/>
          <w:szCs w:val="20"/>
        </w:rPr>
      </w:pPr>
      <w:r w:rsidRPr="00BE76DD">
        <w:rPr>
          <w:sz w:val="20"/>
          <w:szCs w:val="20"/>
        </w:rPr>
        <w:t xml:space="preserve">Jointing rings, couplings and adaptors shall be </w:t>
      </w:r>
      <w:r w:rsidR="00BE76DD">
        <w:rPr>
          <w:sz w:val="20"/>
          <w:szCs w:val="20"/>
        </w:rPr>
        <w:t>from</w:t>
      </w:r>
      <w:r w:rsidRPr="00BE76DD">
        <w:rPr>
          <w:sz w:val="20"/>
          <w:szCs w:val="20"/>
        </w:rPr>
        <w:t xml:space="preserve"> types recommended by the manufacturer of the pipes being jointed</w:t>
      </w:r>
      <w:r w:rsidR="00BE76DD">
        <w:rPr>
          <w:sz w:val="20"/>
          <w:szCs w:val="20"/>
        </w:rPr>
        <w:t>, or from the same type of the pipes,</w:t>
      </w:r>
      <w:r w:rsidRPr="00BE76DD">
        <w:rPr>
          <w:sz w:val="20"/>
          <w:szCs w:val="20"/>
        </w:rPr>
        <w:t xml:space="preserve"> and shall be compatible with the type and nature of pipes used. </w:t>
      </w:r>
    </w:p>
    <w:p w:rsidRPr="00BE76DD" w:rsidR="00BE76DD" w:rsidP="00BE76DD" w:rsidRDefault="00BE76DD" w14:paraId="185CC772" w14:textId="77777777">
      <w:pPr>
        <w:pStyle w:val="ListParagraph"/>
        <w:rPr>
          <w:sz w:val="20"/>
          <w:szCs w:val="20"/>
        </w:rPr>
      </w:pPr>
    </w:p>
    <w:p w:rsidRPr="00BE76DD" w:rsidR="007A240F" w:rsidP="00BE76DD" w:rsidRDefault="007A240F" w14:paraId="33D98654" w14:textId="66BDF512">
      <w:pPr>
        <w:pStyle w:val="ListParagraph"/>
        <w:numPr>
          <w:ilvl w:val="0"/>
          <w:numId w:val="28"/>
        </w:numPr>
        <w:jc w:val="both"/>
        <w:rPr>
          <w:sz w:val="20"/>
          <w:szCs w:val="20"/>
        </w:rPr>
      </w:pPr>
      <w:r w:rsidRPr="00BE76DD">
        <w:rPr>
          <w:sz w:val="20"/>
          <w:szCs w:val="20"/>
        </w:rPr>
        <w:t>Cut ends of pipes and gutters shall be clean</w:t>
      </w:r>
      <w:r w:rsidR="00BE76DD">
        <w:rPr>
          <w:sz w:val="20"/>
          <w:szCs w:val="20"/>
        </w:rPr>
        <w:t>,</w:t>
      </w:r>
      <w:r w:rsidRPr="00BE76DD">
        <w:rPr>
          <w:sz w:val="20"/>
          <w:szCs w:val="20"/>
        </w:rPr>
        <w:t xml:space="preserve"> </w:t>
      </w:r>
      <w:r w:rsidRPr="00BE76DD" w:rsidR="00BE76DD">
        <w:rPr>
          <w:sz w:val="20"/>
          <w:szCs w:val="20"/>
        </w:rPr>
        <w:t>square and</w:t>
      </w:r>
      <w:r w:rsidR="00BE76DD">
        <w:rPr>
          <w:sz w:val="20"/>
          <w:szCs w:val="20"/>
        </w:rPr>
        <w:t xml:space="preserve"> </w:t>
      </w:r>
      <w:r w:rsidRPr="00BE76DD">
        <w:rPr>
          <w:sz w:val="20"/>
          <w:szCs w:val="20"/>
        </w:rPr>
        <w:t>chamfer</w:t>
      </w:r>
      <w:r w:rsidR="00BE76DD">
        <w:rPr>
          <w:sz w:val="20"/>
          <w:szCs w:val="20"/>
        </w:rPr>
        <w:t>ed</w:t>
      </w:r>
      <w:r w:rsidRPr="00BE76DD">
        <w:rPr>
          <w:sz w:val="20"/>
          <w:szCs w:val="20"/>
        </w:rPr>
        <w:t xml:space="preserve"> internally or externally if required using appropriate</w:t>
      </w:r>
      <w:r w:rsidR="00BE76DD">
        <w:rPr>
          <w:sz w:val="20"/>
          <w:szCs w:val="20"/>
        </w:rPr>
        <w:t xml:space="preserve"> tools</w:t>
      </w:r>
      <w:r w:rsidRPr="00BE76DD">
        <w:rPr>
          <w:sz w:val="20"/>
          <w:szCs w:val="20"/>
        </w:rPr>
        <w:t>.</w:t>
      </w:r>
    </w:p>
    <w:p w:rsidRPr="00BE76DD" w:rsidR="00BE76DD" w:rsidP="00BE76DD" w:rsidRDefault="00BE76DD" w14:paraId="41E3E402" w14:textId="77777777">
      <w:pPr>
        <w:pStyle w:val="ListParagraph"/>
        <w:rPr>
          <w:sz w:val="20"/>
          <w:szCs w:val="20"/>
        </w:rPr>
      </w:pPr>
    </w:p>
    <w:p w:rsidRPr="00BE76DD" w:rsidR="00BE76DD" w:rsidP="00BE76DD" w:rsidRDefault="007A240F" w14:paraId="68A8DDC8" w14:textId="4D3F3D98">
      <w:pPr>
        <w:pStyle w:val="ListParagraph"/>
        <w:numPr>
          <w:ilvl w:val="0"/>
          <w:numId w:val="28"/>
        </w:numPr>
        <w:jc w:val="both"/>
        <w:rPr>
          <w:sz w:val="20"/>
          <w:szCs w:val="20"/>
        </w:rPr>
      </w:pPr>
      <w:r w:rsidRPr="00BE76DD">
        <w:rPr>
          <w:sz w:val="20"/>
          <w:szCs w:val="20"/>
        </w:rPr>
        <w:t xml:space="preserve">All underground pipework shall be pressure tested, </w:t>
      </w:r>
      <w:r w:rsidR="00BE76DD">
        <w:rPr>
          <w:sz w:val="20"/>
          <w:szCs w:val="20"/>
        </w:rPr>
        <w:t>u</w:t>
      </w:r>
      <w:r w:rsidRPr="00BE76DD">
        <w:rPr>
          <w:sz w:val="20"/>
          <w:szCs w:val="20"/>
        </w:rPr>
        <w:t xml:space="preserve">nderground pipework shall be protected against corrosion and mechanical damage. </w:t>
      </w:r>
      <w:r w:rsidRPr="00243E60" w:rsidR="00BE76DD">
        <w:rPr>
          <w:sz w:val="20"/>
          <w:szCs w:val="20"/>
        </w:rPr>
        <w:t xml:space="preserve">All works should be completed with all necessary valves, fittings, blind caps and all accessories. </w:t>
      </w:r>
      <w:r w:rsidRPr="00BE76DD" w:rsidR="00BE76DD">
        <w:rPr>
          <w:sz w:val="20"/>
          <w:szCs w:val="20"/>
        </w:rPr>
        <w:t>Work also includes excavation, drilling, reinstatement, bidding and backfilling if required, all according to NRC Engineer’s instructions and approval.</w:t>
      </w:r>
    </w:p>
    <w:p w:rsidR="00BE76DD" w:rsidP="00BE76DD" w:rsidRDefault="00BE76DD" w14:paraId="187CEB4F" w14:textId="607D4FF9">
      <w:pPr>
        <w:pStyle w:val="ListParagraph"/>
        <w:ind w:left="786"/>
        <w:jc w:val="both"/>
        <w:rPr>
          <w:sz w:val="20"/>
          <w:szCs w:val="20"/>
        </w:rPr>
      </w:pPr>
    </w:p>
    <w:p w:rsidRPr="00BE76DD" w:rsidR="007A240F" w:rsidP="00BE76DD" w:rsidRDefault="007A240F" w14:paraId="1C40E4FE" w14:textId="669FC998">
      <w:pPr>
        <w:pStyle w:val="ListParagraph"/>
        <w:numPr>
          <w:ilvl w:val="0"/>
          <w:numId w:val="28"/>
        </w:numPr>
        <w:jc w:val="both"/>
        <w:rPr>
          <w:sz w:val="20"/>
          <w:szCs w:val="20"/>
        </w:rPr>
      </w:pPr>
      <w:r w:rsidRPr="00BE76DD">
        <w:rPr>
          <w:sz w:val="20"/>
          <w:szCs w:val="20"/>
        </w:rPr>
        <w:t xml:space="preserve">The Contractor’s total price for sanitary and plumbing works as per BOQ shall include the supply, execution, completion, and testing of </w:t>
      </w:r>
      <w:r w:rsidR="00BE76DD">
        <w:rPr>
          <w:sz w:val="20"/>
          <w:szCs w:val="20"/>
        </w:rPr>
        <w:t>all</w:t>
      </w:r>
      <w:r w:rsidRPr="00BE76DD">
        <w:rPr>
          <w:sz w:val="20"/>
          <w:szCs w:val="20"/>
        </w:rPr>
        <w:t xml:space="preserve"> fixtures and related system</w:t>
      </w:r>
      <w:r w:rsidR="00BE76DD">
        <w:rPr>
          <w:sz w:val="20"/>
          <w:szCs w:val="20"/>
        </w:rPr>
        <w:t xml:space="preserve">, as per </w:t>
      </w:r>
      <w:r w:rsidRPr="00BE76DD">
        <w:rPr>
          <w:sz w:val="20"/>
          <w:szCs w:val="20"/>
        </w:rPr>
        <w:t>NRC</w:t>
      </w:r>
      <w:r w:rsidR="00BE76DD">
        <w:rPr>
          <w:sz w:val="20"/>
          <w:szCs w:val="20"/>
        </w:rPr>
        <w:t xml:space="preserve"> Engineer’s instructions, recommendations and approval.</w:t>
      </w:r>
      <w:r w:rsidRPr="00BE76DD">
        <w:rPr>
          <w:sz w:val="20"/>
          <w:szCs w:val="20"/>
        </w:rPr>
        <w:t xml:space="preserve"> </w:t>
      </w:r>
    </w:p>
    <w:p w:rsidRPr="00BE76DD" w:rsidR="00BE76DD" w:rsidP="00BE76DD" w:rsidRDefault="00BE76DD" w14:paraId="7774CF72" w14:textId="77777777">
      <w:pPr>
        <w:pStyle w:val="ListParagraph"/>
        <w:rPr>
          <w:sz w:val="20"/>
          <w:szCs w:val="20"/>
        </w:rPr>
      </w:pPr>
    </w:p>
    <w:p w:rsidRPr="00BE76DD" w:rsidR="007A240F" w:rsidP="00F261AB" w:rsidRDefault="007A240F" w14:paraId="66236D14" w14:textId="4FE00A32">
      <w:pPr>
        <w:pStyle w:val="ListParagraph"/>
        <w:numPr>
          <w:ilvl w:val="0"/>
          <w:numId w:val="28"/>
        </w:numPr>
        <w:jc w:val="both"/>
        <w:rPr>
          <w:sz w:val="20"/>
          <w:szCs w:val="20"/>
        </w:rPr>
      </w:pPr>
      <w:r w:rsidRPr="00BE76DD">
        <w:rPr>
          <w:sz w:val="20"/>
          <w:szCs w:val="20"/>
        </w:rPr>
        <w:t>Works may include installation of:</w:t>
      </w:r>
    </w:p>
    <w:p w:rsidRPr="00A60CB5" w:rsidR="007A240F" w:rsidP="00CE6EFF" w:rsidRDefault="00104E0E" w14:paraId="10707A17" w14:textId="0FB6A2A4">
      <w:pPr>
        <w:pStyle w:val="ListParagraph"/>
        <w:numPr>
          <w:ilvl w:val="0"/>
          <w:numId w:val="21"/>
        </w:numPr>
        <w:jc w:val="both"/>
        <w:rPr>
          <w:sz w:val="20"/>
          <w:szCs w:val="20"/>
        </w:rPr>
      </w:pPr>
      <w:r w:rsidRPr="00A60CB5">
        <w:rPr>
          <w:sz w:val="20"/>
          <w:szCs w:val="20"/>
        </w:rPr>
        <w:t>Kitchen</w:t>
      </w:r>
      <w:r w:rsidRPr="00A60CB5" w:rsidR="007A240F">
        <w:rPr>
          <w:sz w:val="20"/>
          <w:szCs w:val="20"/>
        </w:rPr>
        <w:t xml:space="preserve"> sink with accessories of</w:t>
      </w:r>
      <w:r w:rsidR="00B15D22">
        <w:rPr>
          <w:sz w:val="20"/>
          <w:szCs w:val="20"/>
        </w:rPr>
        <w:t xml:space="preserve"> high quality and</w:t>
      </w:r>
      <w:r w:rsidRPr="00A60CB5" w:rsidR="007A240F">
        <w:rPr>
          <w:sz w:val="20"/>
          <w:szCs w:val="20"/>
        </w:rPr>
        <w:t xml:space="preserve"> </w:t>
      </w:r>
      <w:r w:rsidR="00B15D22">
        <w:rPr>
          <w:sz w:val="20"/>
          <w:szCs w:val="20"/>
        </w:rPr>
        <w:t>certified brand</w:t>
      </w:r>
      <w:r w:rsidRPr="00A60CB5" w:rsidR="007A240F">
        <w:rPr>
          <w:sz w:val="20"/>
          <w:szCs w:val="20"/>
        </w:rPr>
        <w:t xml:space="preserve">, </w:t>
      </w:r>
      <w:r w:rsidR="00CE6EFF">
        <w:rPr>
          <w:sz w:val="20"/>
          <w:szCs w:val="20"/>
        </w:rPr>
        <w:t>sink</w:t>
      </w:r>
      <w:r w:rsidRPr="00A60CB5" w:rsidR="007A240F">
        <w:rPr>
          <w:sz w:val="20"/>
          <w:szCs w:val="20"/>
        </w:rPr>
        <w:t xml:space="preserve"> shall be supported on brackets</w:t>
      </w:r>
      <w:r w:rsidR="00CE6EFF">
        <w:rPr>
          <w:sz w:val="20"/>
          <w:szCs w:val="20"/>
        </w:rPr>
        <w:t>,</w:t>
      </w:r>
      <w:r w:rsidRPr="00A60CB5" w:rsidR="007A240F">
        <w:rPr>
          <w:sz w:val="20"/>
          <w:szCs w:val="20"/>
        </w:rPr>
        <w:t xml:space="preserve"> </w:t>
      </w:r>
      <w:r w:rsidR="00CE6EFF">
        <w:rPr>
          <w:sz w:val="20"/>
          <w:szCs w:val="20"/>
        </w:rPr>
        <w:t>e</w:t>
      </w:r>
      <w:r w:rsidRPr="00A60CB5" w:rsidR="007A240F">
        <w:rPr>
          <w:sz w:val="20"/>
          <w:szCs w:val="20"/>
        </w:rPr>
        <w:t>ach sink shall be provided with 40 mm C</w:t>
      </w:r>
      <w:r w:rsidR="00B15D22">
        <w:rPr>
          <w:sz w:val="20"/>
          <w:szCs w:val="20"/>
        </w:rPr>
        <w:t xml:space="preserve">hrome </w:t>
      </w:r>
      <w:r w:rsidRPr="00A60CB5" w:rsidR="007A240F">
        <w:rPr>
          <w:sz w:val="20"/>
          <w:szCs w:val="20"/>
        </w:rPr>
        <w:t>P</w:t>
      </w:r>
      <w:r w:rsidR="00B15D22">
        <w:rPr>
          <w:sz w:val="20"/>
          <w:szCs w:val="20"/>
        </w:rPr>
        <w:t>lated</w:t>
      </w:r>
      <w:r w:rsidRPr="00A60CB5" w:rsidR="007A240F">
        <w:rPr>
          <w:sz w:val="20"/>
          <w:szCs w:val="20"/>
        </w:rPr>
        <w:t xml:space="preserve"> waste coupling.</w:t>
      </w:r>
    </w:p>
    <w:p w:rsidRPr="00A60CB5" w:rsidR="007A240F" w:rsidP="007A240F" w:rsidRDefault="007A240F" w14:paraId="5CAEABB4" w14:textId="5BB62B61">
      <w:pPr>
        <w:pStyle w:val="ListParagraph"/>
        <w:numPr>
          <w:ilvl w:val="0"/>
          <w:numId w:val="21"/>
        </w:numPr>
        <w:jc w:val="both"/>
        <w:rPr>
          <w:sz w:val="20"/>
          <w:szCs w:val="20"/>
        </w:rPr>
      </w:pPr>
      <w:r w:rsidRPr="00A60CB5">
        <w:rPr>
          <w:sz w:val="20"/>
          <w:szCs w:val="20"/>
        </w:rPr>
        <w:t xml:space="preserve">Wash basin for bathroom </w:t>
      </w:r>
      <w:r w:rsidR="00B15D22">
        <w:rPr>
          <w:sz w:val="20"/>
          <w:szCs w:val="20"/>
        </w:rPr>
        <w:t>of</w:t>
      </w:r>
      <w:r w:rsidRPr="00A60CB5">
        <w:rPr>
          <w:sz w:val="20"/>
          <w:szCs w:val="20"/>
        </w:rPr>
        <w:t xml:space="preserve"> </w:t>
      </w:r>
      <w:r w:rsidR="00B15D22">
        <w:rPr>
          <w:sz w:val="20"/>
          <w:szCs w:val="20"/>
        </w:rPr>
        <w:t>high</w:t>
      </w:r>
      <w:r w:rsidRPr="00A60CB5">
        <w:rPr>
          <w:sz w:val="20"/>
          <w:szCs w:val="20"/>
        </w:rPr>
        <w:t xml:space="preserve"> quality and certified </w:t>
      </w:r>
      <w:r w:rsidR="00B15D22">
        <w:rPr>
          <w:sz w:val="20"/>
          <w:szCs w:val="20"/>
        </w:rPr>
        <w:t xml:space="preserve">brand, </w:t>
      </w:r>
      <w:r w:rsidRPr="00A60CB5">
        <w:rPr>
          <w:sz w:val="20"/>
          <w:szCs w:val="20"/>
        </w:rPr>
        <w:t>and all accessories are included.</w:t>
      </w:r>
    </w:p>
    <w:p w:rsidRPr="00A60CB5" w:rsidR="007A240F" w:rsidP="007A240F" w:rsidRDefault="007A240F" w14:paraId="340CB758" w14:textId="49A227E3">
      <w:pPr>
        <w:pStyle w:val="ListParagraph"/>
        <w:numPr>
          <w:ilvl w:val="0"/>
          <w:numId w:val="21"/>
        </w:numPr>
        <w:jc w:val="both"/>
        <w:rPr>
          <w:sz w:val="20"/>
          <w:szCs w:val="20"/>
        </w:rPr>
      </w:pPr>
      <w:r w:rsidRPr="00A60CB5">
        <w:rPr>
          <w:sz w:val="20"/>
          <w:szCs w:val="20"/>
        </w:rPr>
        <w:t>HDPE water tank</w:t>
      </w:r>
      <w:r w:rsidR="00CF7889">
        <w:rPr>
          <w:sz w:val="20"/>
          <w:szCs w:val="20"/>
        </w:rPr>
        <w:t>s</w:t>
      </w:r>
      <w:r w:rsidRPr="00A60CB5">
        <w:rPr>
          <w:sz w:val="20"/>
          <w:szCs w:val="20"/>
        </w:rPr>
        <w:t xml:space="preserve"> of a capacity of 1</w:t>
      </w:r>
      <w:r w:rsidR="00CF7889">
        <w:rPr>
          <w:sz w:val="20"/>
          <w:szCs w:val="20"/>
        </w:rPr>
        <w:t>,</w:t>
      </w:r>
      <w:r w:rsidRPr="00A60CB5">
        <w:rPr>
          <w:sz w:val="20"/>
          <w:szCs w:val="20"/>
        </w:rPr>
        <w:t xml:space="preserve">000 </w:t>
      </w:r>
      <w:r w:rsidR="00473689">
        <w:rPr>
          <w:sz w:val="20"/>
          <w:szCs w:val="20"/>
        </w:rPr>
        <w:t xml:space="preserve">or 2000 </w:t>
      </w:r>
      <w:r w:rsidR="00CF7889">
        <w:rPr>
          <w:sz w:val="20"/>
          <w:szCs w:val="20"/>
        </w:rPr>
        <w:t>liters</w:t>
      </w:r>
      <w:r w:rsidRPr="00A60CB5">
        <w:rPr>
          <w:sz w:val="20"/>
          <w:szCs w:val="20"/>
        </w:rPr>
        <w:t>. The work shall include all required fittings such as Tees, bends, including inlet &amp; outlet connections and all necessary fittings and accessories.</w:t>
      </w:r>
    </w:p>
    <w:p w:rsidRPr="00A60CB5" w:rsidR="007A240F" w:rsidP="007A240F" w:rsidRDefault="00CF7889" w14:paraId="21A0796F" w14:textId="2099D464">
      <w:pPr>
        <w:pStyle w:val="ListParagraph"/>
        <w:numPr>
          <w:ilvl w:val="0"/>
          <w:numId w:val="21"/>
        </w:numPr>
        <w:jc w:val="both"/>
        <w:rPr>
          <w:sz w:val="20"/>
          <w:szCs w:val="20"/>
        </w:rPr>
      </w:pPr>
      <w:r>
        <w:rPr>
          <w:sz w:val="20"/>
          <w:szCs w:val="20"/>
        </w:rPr>
        <w:t>S</w:t>
      </w:r>
      <w:r w:rsidRPr="00A60CB5" w:rsidR="007A240F">
        <w:rPr>
          <w:sz w:val="20"/>
          <w:szCs w:val="20"/>
        </w:rPr>
        <w:t>ingle faucet of good quality</w:t>
      </w:r>
      <w:r w:rsidR="00020DEB">
        <w:rPr>
          <w:sz w:val="20"/>
          <w:szCs w:val="20"/>
        </w:rPr>
        <w:t>.</w:t>
      </w:r>
    </w:p>
    <w:p w:rsidRPr="00A60CB5" w:rsidR="007A240F" w:rsidP="007A240F" w:rsidRDefault="00020DEB" w14:paraId="34EDB726" w14:textId="0B6D86CA">
      <w:pPr>
        <w:pStyle w:val="ListParagraph"/>
        <w:numPr>
          <w:ilvl w:val="0"/>
          <w:numId w:val="21"/>
        </w:numPr>
        <w:jc w:val="both"/>
        <w:rPr>
          <w:sz w:val="20"/>
          <w:szCs w:val="20"/>
        </w:rPr>
      </w:pPr>
      <w:r>
        <w:rPr>
          <w:sz w:val="20"/>
          <w:szCs w:val="20"/>
        </w:rPr>
        <w:t>W</w:t>
      </w:r>
      <w:r w:rsidRPr="00A60CB5" w:rsidR="007A240F">
        <w:rPr>
          <w:sz w:val="20"/>
          <w:szCs w:val="20"/>
        </w:rPr>
        <w:t>ater mixer for wash basin and shower of good quality.</w:t>
      </w:r>
    </w:p>
    <w:p w:rsidRPr="00A60CB5" w:rsidR="007A240F" w:rsidP="007A240F" w:rsidRDefault="007A240F" w14:paraId="3173C2B8" w14:textId="0C9B161C">
      <w:pPr>
        <w:pStyle w:val="ListParagraph"/>
        <w:numPr>
          <w:ilvl w:val="0"/>
          <w:numId w:val="21"/>
        </w:numPr>
        <w:jc w:val="both"/>
        <w:rPr>
          <w:sz w:val="20"/>
          <w:szCs w:val="20"/>
        </w:rPr>
      </w:pPr>
      <w:r w:rsidRPr="00A60CB5">
        <w:rPr>
          <w:sz w:val="20"/>
          <w:szCs w:val="20"/>
        </w:rPr>
        <w:t>Squat Toilet of good quality.</w:t>
      </w:r>
      <w:bookmarkStart w:name="_GoBack" w:id="3"/>
      <w:bookmarkEnd w:id="3"/>
    </w:p>
    <w:p w:rsidRPr="00A60CB5" w:rsidR="007A240F" w:rsidP="007A240F" w:rsidRDefault="007A240F" w14:paraId="56F84ACF" w14:textId="7B4A4D84">
      <w:pPr>
        <w:pStyle w:val="ListParagraph"/>
        <w:numPr>
          <w:ilvl w:val="0"/>
          <w:numId w:val="21"/>
        </w:numPr>
        <w:jc w:val="both"/>
        <w:rPr>
          <w:sz w:val="20"/>
          <w:szCs w:val="20"/>
        </w:rPr>
      </w:pPr>
      <w:r w:rsidRPr="00A60CB5">
        <w:rPr>
          <w:sz w:val="20"/>
          <w:szCs w:val="20"/>
        </w:rPr>
        <w:t>Toilet seat of good quality.</w:t>
      </w:r>
    </w:p>
    <w:p w:rsidRPr="00A60CB5" w:rsidR="007A240F" w:rsidP="007A240F" w:rsidRDefault="007A240F" w14:paraId="2BF77ACC" w14:textId="6FB87F20">
      <w:pPr>
        <w:pStyle w:val="ListParagraph"/>
        <w:numPr>
          <w:ilvl w:val="0"/>
          <w:numId w:val="21"/>
        </w:numPr>
        <w:jc w:val="both"/>
        <w:rPr>
          <w:sz w:val="20"/>
          <w:szCs w:val="20"/>
        </w:rPr>
      </w:pPr>
      <w:r w:rsidRPr="00A60CB5">
        <w:rPr>
          <w:sz w:val="20"/>
          <w:szCs w:val="20"/>
        </w:rPr>
        <w:t xml:space="preserve">Piping PPR 20 mm </w:t>
      </w:r>
      <w:r w:rsidR="00020DEB">
        <w:rPr>
          <w:sz w:val="20"/>
          <w:szCs w:val="20"/>
        </w:rPr>
        <w:t>for</w:t>
      </w:r>
      <w:r w:rsidRPr="00A60CB5">
        <w:rPr>
          <w:sz w:val="20"/>
          <w:szCs w:val="20"/>
        </w:rPr>
        <w:t xml:space="preserve"> the existed network. The work shall include all required fittings such as Tees, bends, and all related work and accessories.</w:t>
      </w:r>
    </w:p>
    <w:p w:rsidRPr="00A60CB5" w:rsidR="007A240F" w:rsidP="007A240F" w:rsidRDefault="007A240F" w14:paraId="68E3EA0B" w14:textId="7B315128">
      <w:pPr>
        <w:pStyle w:val="ListParagraph"/>
        <w:numPr>
          <w:ilvl w:val="0"/>
          <w:numId w:val="21"/>
        </w:numPr>
        <w:jc w:val="both"/>
        <w:rPr>
          <w:sz w:val="20"/>
          <w:szCs w:val="20"/>
        </w:rPr>
      </w:pPr>
      <w:r w:rsidRPr="00A60CB5">
        <w:rPr>
          <w:sz w:val="20"/>
          <w:szCs w:val="20"/>
        </w:rPr>
        <w:t>PVC pipes 4 inch</w:t>
      </w:r>
      <w:r w:rsidR="00020DEB">
        <w:rPr>
          <w:sz w:val="20"/>
          <w:szCs w:val="20"/>
        </w:rPr>
        <w:t>es</w:t>
      </w:r>
      <w:r w:rsidRPr="00A60CB5">
        <w:rPr>
          <w:sz w:val="20"/>
          <w:szCs w:val="20"/>
        </w:rPr>
        <w:t xml:space="preserve"> for sanitary works for each toilet and connecting the pipes to septic tank</w:t>
      </w:r>
      <w:r w:rsidR="00020DEB">
        <w:rPr>
          <w:sz w:val="20"/>
          <w:szCs w:val="20"/>
        </w:rPr>
        <w:t>.</w:t>
      </w:r>
      <w:r w:rsidRPr="00A60CB5">
        <w:rPr>
          <w:sz w:val="20"/>
          <w:szCs w:val="20"/>
        </w:rPr>
        <w:t xml:space="preserve"> The price includes the needed piping works and connections to complete and finish the works</w:t>
      </w:r>
      <w:r w:rsidR="00020DEB">
        <w:rPr>
          <w:sz w:val="20"/>
          <w:szCs w:val="20"/>
        </w:rPr>
        <w:t>.</w:t>
      </w:r>
    </w:p>
    <w:p w:rsidRPr="00A60CB5" w:rsidR="007A240F" w:rsidP="007A240F" w:rsidRDefault="00020DEB" w14:paraId="4F5A1680" w14:textId="48AEE318">
      <w:pPr>
        <w:pStyle w:val="ListParagraph"/>
        <w:numPr>
          <w:ilvl w:val="0"/>
          <w:numId w:val="21"/>
        </w:numPr>
        <w:jc w:val="both"/>
        <w:rPr>
          <w:sz w:val="20"/>
          <w:szCs w:val="20"/>
        </w:rPr>
      </w:pPr>
      <w:r>
        <w:rPr>
          <w:sz w:val="20"/>
          <w:szCs w:val="20"/>
        </w:rPr>
        <w:t>W</w:t>
      </w:r>
      <w:r w:rsidRPr="00A60CB5" w:rsidR="007A240F">
        <w:rPr>
          <w:sz w:val="20"/>
          <w:szCs w:val="20"/>
        </w:rPr>
        <w:t xml:space="preserve">ater heater 50 </w:t>
      </w:r>
      <w:r>
        <w:rPr>
          <w:sz w:val="20"/>
          <w:szCs w:val="20"/>
        </w:rPr>
        <w:t>liters</w:t>
      </w:r>
      <w:r w:rsidRPr="00A60CB5" w:rsidR="007A240F">
        <w:rPr>
          <w:sz w:val="20"/>
          <w:szCs w:val="20"/>
        </w:rPr>
        <w:t xml:space="preserve"> </w:t>
      </w:r>
      <w:r>
        <w:rPr>
          <w:sz w:val="20"/>
          <w:szCs w:val="20"/>
        </w:rPr>
        <w:t>of good quality.</w:t>
      </w:r>
      <w:r w:rsidRPr="00A60CB5" w:rsidR="007A240F">
        <w:rPr>
          <w:sz w:val="20"/>
          <w:szCs w:val="20"/>
        </w:rPr>
        <w:t xml:space="preserve"> The work shall include all required fittings such as Tees, bends, and all related work and accessories.</w:t>
      </w:r>
    </w:p>
    <w:p w:rsidRPr="00A60CB5" w:rsidR="007A240F" w:rsidP="007A240F" w:rsidRDefault="00104E0E" w14:paraId="634E50A2" w14:textId="63A67976">
      <w:pPr>
        <w:pStyle w:val="ListParagraph"/>
        <w:numPr>
          <w:ilvl w:val="0"/>
          <w:numId w:val="21"/>
        </w:numPr>
        <w:jc w:val="both"/>
        <w:rPr>
          <w:sz w:val="20"/>
          <w:szCs w:val="20"/>
        </w:rPr>
      </w:pPr>
      <w:r w:rsidRPr="00A60CB5">
        <w:rPr>
          <w:sz w:val="20"/>
          <w:szCs w:val="20"/>
        </w:rPr>
        <w:t>Bidet</w:t>
      </w:r>
      <w:r w:rsidRPr="00A60CB5" w:rsidR="007A240F">
        <w:rPr>
          <w:sz w:val="20"/>
          <w:szCs w:val="20"/>
        </w:rPr>
        <w:t xml:space="preserve"> </w:t>
      </w:r>
      <w:r w:rsidRPr="00A60CB5" w:rsidR="00020DEB">
        <w:rPr>
          <w:sz w:val="20"/>
          <w:szCs w:val="20"/>
        </w:rPr>
        <w:t>taps</w:t>
      </w:r>
      <w:r w:rsidRPr="00A60CB5" w:rsidR="007A240F">
        <w:rPr>
          <w:sz w:val="20"/>
          <w:szCs w:val="20"/>
        </w:rPr>
        <w:t xml:space="preserve"> of good quality.</w:t>
      </w:r>
    </w:p>
    <w:p w:rsidRPr="00A60CB5" w:rsidR="007A240F" w:rsidP="007A240F" w:rsidRDefault="00020DEB" w14:paraId="3410913D" w14:textId="60A52D6C">
      <w:pPr>
        <w:pStyle w:val="ListParagraph"/>
        <w:numPr>
          <w:ilvl w:val="0"/>
          <w:numId w:val="21"/>
        </w:numPr>
        <w:jc w:val="both"/>
        <w:rPr>
          <w:sz w:val="20"/>
          <w:szCs w:val="20"/>
        </w:rPr>
      </w:pPr>
      <w:r>
        <w:rPr>
          <w:sz w:val="20"/>
          <w:szCs w:val="20"/>
        </w:rPr>
        <w:t>W</w:t>
      </w:r>
      <w:r w:rsidRPr="00A60CB5" w:rsidR="007A240F">
        <w:rPr>
          <w:sz w:val="20"/>
          <w:szCs w:val="20"/>
        </w:rPr>
        <w:t>ater pump with one 1 HP</w:t>
      </w:r>
      <w:r>
        <w:rPr>
          <w:sz w:val="20"/>
          <w:szCs w:val="20"/>
        </w:rPr>
        <w:t>-</w:t>
      </w:r>
      <w:r w:rsidRPr="00A60CB5" w:rsidR="007A240F">
        <w:rPr>
          <w:sz w:val="20"/>
          <w:szCs w:val="20"/>
        </w:rPr>
        <w:t xml:space="preserve"> automatic of good quality</w:t>
      </w:r>
      <w:r>
        <w:rPr>
          <w:sz w:val="20"/>
          <w:szCs w:val="20"/>
        </w:rPr>
        <w:t>,</w:t>
      </w:r>
      <w:r w:rsidRPr="00A60CB5" w:rsidR="007A240F">
        <w:rPr>
          <w:sz w:val="20"/>
          <w:szCs w:val="20"/>
        </w:rPr>
        <w:t xml:space="preserve"> the work shall include all required fittings such as Tees, bends, and all related work and accessories.</w:t>
      </w:r>
    </w:p>
    <w:p w:rsidRPr="00A60CB5" w:rsidR="007A240F" w:rsidP="007A240F" w:rsidRDefault="007A240F" w14:paraId="1BAD74B9" w14:textId="2BAC0CFE">
      <w:pPr>
        <w:pStyle w:val="ListParagraph"/>
        <w:numPr>
          <w:ilvl w:val="0"/>
          <w:numId w:val="21"/>
        </w:numPr>
        <w:jc w:val="both"/>
        <w:rPr>
          <w:sz w:val="20"/>
          <w:szCs w:val="20"/>
        </w:rPr>
      </w:pPr>
      <w:r w:rsidRPr="00A60CB5">
        <w:rPr>
          <w:sz w:val="20"/>
          <w:szCs w:val="20"/>
        </w:rPr>
        <w:t>Wash</w:t>
      </w:r>
      <w:r w:rsidR="00020DEB">
        <w:rPr>
          <w:sz w:val="20"/>
          <w:szCs w:val="20"/>
        </w:rPr>
        <w:t xml:space="preserve"> </w:t>
      </w:r>
      <w:r w:rsidRPr="00A60CB5">
        <w:rPr>
          <w:sz w:val="20"/>
          <w:szCs w:val="20"/>
        </w:rPr>
        <w:t xml:space="preserve">basins shall be white color and </w:t>
      </w:r>
      <w:r w:rsidR="00020DEB">
        <w:rPr>
          <w:sz w:val="20"/>
          <w:szCs w:val="20"/>
        </w:rPr>
        <w:t xml:space="preserve">made </w:t>
      </w:r>
      <w:r w:rsidRPr="00A60CB5">
        <w:rPr>
          <w:sz w:val="20"/>
          <w:szCs w:val="20"/>
        </w:rPr>
        <w:t>of porcelain</w:t>
      </w:r>
      <w:r w:rsidR="00020DEB">
        <w:rPr>
          <w:sz w:val="20"/>
          <w:szCs w:val="20"/>
        </w:rPr>
        <w:t xml:space="preserve"> of good</w:t>
      </w:r>
      <w:r w:rsidRPr="00A60CB5">
        <w:rPr>
          <w:sz w:val="20"/>
          <w:szCs w:val="20"/>
        </w:rPr>
        <w:t xml:space="preserve"> quality, with size and dimensions as specified by NRC</w:t>
      </w:r>
      <w:r w:rsidR="00020DEB">
        <w:rPr>
          <w:sz w:val="20"/>
          <w:szCs w:val="20"/>
        </w:rPr>
        <w:t xml:space="preserve"> Engineer’s</w:t>
      </w:r>
      <w:r w:rsidRPr="00A60CB5">
        <w:rPr>
          <w:sz w:val="20"/>
          <w:szCs w:val="20"/>
        </w:rPr>
        <w:t xml:space="preserve"> instructions and as per the Bill of Quantity. Under cut Oval/circular wash</w:t>
      </w:r>
      <w:r w:rsidR="00020DEB">
        <w:rPr>
          <w:sz w:val="20"/>
          <w:szCs w:val="20"/>
        </w:rPr>
        <w:t xml:space="preserve"> </w:t>
      </w:r>
      <w:r w:rsidRPr="00A60CB5">
        <w:rPr>
          <w:sz w:val="20"/>
          <w:szCs w:val="20"/>
        </w:rPr>
        <w:t xml:space="preserve">basins shall be supported by a pair of CI brackets. </w:t>
      </w:r>
    </w:p>
    <w:p w:rsidR="00020DEB" w:rsidP="00020DEB" w:rsidRDefault="00EE3979" w14:paraId="6131C5DD" w14:textId="7F65046D">
      <w:pPr>
        <w:pStyle w:val="ListParagraph"/>
        <w:numPr>
          <w:ilvl w:val="0"/>
          <w:numId w:val="21"/>
        </w:numPr>
        <w:jc w:val="both"/>
        <w:rPr>
          <w:sz w:val="20"/>
          <w:szCs w:val="20"/>
        </w:rPr>
      </w:pPr>
      <w:r w:rsidRPr="00A60CB5">
        <w:rPr>
          <w:sz w:val="20"/>
          <w:szCs w:val="20"/>
        </w:rPr>
        <w:t xml:space="preserve">Supply and install of Bathtub one foot for a shower, dimensions 120 * 80 * 17H cm,  </w:t>
      </w:r>
    </w:p>
    <w:p w:rsidR="00020DEB" w:rsidP="00020DEB" w:rsidRDefault="00020DEB" w14:paraId="5571A62D" w14:textId="0B142F38">
      <w:pPr>
        <w:pStyle w:val="ListParagraph"/>
        <w:ind w:left="786"/>
        <w:jc w:val="both"/>
        <w:rPr>
          <w:sz w:val="20"/>
          <w:szCs w:val="20"/>
        </w:rPr>
      </w:pPr>
    </w:p>
    <w:p w:rsidR="00020DEB" w:rsidP="00020DEB" w:rsidRDefault="00020DEB" w14:paraId="058BB00A" w14:textId="32B665EE">
      <w:pPr>
        <w:pStyle w:val="ListParagraph"/>
        <w:numPr>
          <w:ilvl w:val="0"/>
          <w:numId w:val="28"/>
        </w:numPr>
        <w:jc w:val="both"/>
        <w:rPr>
          <w:sz w:val="20"/>
          <w:szCs w:val="20"/>
        </w:rPr>
      </w:pPr>
      <w:r>
        <w:rPr>
          <w:sz w:val="20"/>
          <w:szCs w:val="20"/>
        </w:rPr>
        <w:t xml:space="preserve">The Contractor shall submit samples for all the above-mentioned items and seek NRC approval prior to the installation of any </w:t>
      </w:r>
      <w:r w:rsidR="00F261AB">
        <w:rPr>
          <w:sz w:val="20"/>
          <w:szCs w:val="20"/>
        </w:rPr>
        <w:t>items;</w:t>
      </w:r>
      <w:r>
        <w:rPr>
          <w:sz w:val="20"/>
          <w:szCs w:val="20"/>
        </w:rPr>
        <w:t xml:space="preserve"> the Contractor is obliged to remove any items that is fixed without NRC approval. </w:t>
      </w:r>
    </w:p>
    <w:p w:rsidRPr="00020DEB" w:rsidR="00F53BF8" w:rsidP="00F53BF8" w:rsidRDefault="00F53BF8" w14:paraId="4EC15B81" w14:textId="77777777">
      <w:pPr>
        <w:pStyle w:val="ListParagraph"/>
        <w:ind w:left="786"/>
        <w:jc w:val="both"/>
        <w:rPr>
          <w:sz w:val="20"/>
          <w:szCs w:val="20"/>
        </w:rPr>
      </w:pPr>
    </w:p>
    <w:p w:rsidR="00631DEF" w:rsidP="00A35ED3" w:rsidRDefault="00EF0DAF" w14:paraId="1FE52AD3" w14:textId="4B4626F5">
      <w:pPr>
        <w:pStyle w:val="ListParagraph"/>
        <w:numPr>
          <w:ilvl w:val="0"/>
          <w:numId w:val="34"/>
        </w:numPr>
        <w:jc w:val="both"/>
        <w:rPr>
          <w:b/>
          <w:bCs/>
          <w:color w:val="ED7D31" w:themeColor="accent2"/>
          <w:u w:val="single"/>
        </w:rPr>
      </w:pPr>
      <w:r>
        <w:rPr>
          <w:b/>
          <w:bCs/>
          <w:color w:val="ED7D31" w:themeColor="accent2"/>
          <w:u w:val="single"/>
        </w:rPr>
        <w:lastRenderedPageBreak/>
        <w:t>Tiling</w:t>
      </w:r>
      <w:r w:rsidRPr="00A35ED3" w:rsidR="00631DEF">
        <w:rPr>
          <w:b/>
          <w:bCs/>
          <w:color w:val="ED7D31" w:themeColor="accent2"/>
          <w:u w:val="single"/>
        </w:rPr>
        <w:t xml:space="preserve"> works</w:t>
      </w:r>
      <w:r w:rsidRPr="00A35ED3" w:rsidR="00AB10C7">
        <w:rPr>
          <w:b/>
          <w:bCs/>
          <w:color w:val="ED7D31" w:themeColor="accent2"/>
          <w:u w:val="single"/>
        </w:rPr>
        <w:t>:</w:t>
      </w:r>
    </w:p>
    <w:p w:rsidRPr="00A35ED3" w:rsidR="00A35ED3" w:rsidP="00A35ED3" w:rsidRDefault="00A35ED3" w14:paraId="68FD17EF" w14:textId="77777777">
      <w:pPr>
        <w:pStyle w:val="ListParagraph"/>
        <w:ind w:left="780"/>
        <w:jc w:val="both"/>
        <w:rPr>
          <w:b/>
          <w:bCs/>
          <w:color w:val="ED7D31" w:themeColor="accent2"/>
          <w:u w:val="single"/>
        </w:rPr>
      </w:pPr>
    </w:p>
    <w:p w:rsidR="004F1B1E" w:rsidP="004F1B1E" w:rsidRDefault="00463919" w14:paraId="7CD7BC1A" w14:textId="02F372F3">
      <w:pPr>
        <w:pStyle w:val="ListParagraph"/>
        <w:numPr>
          <w:ilvl w:val="0"/>
          <w:numId w:val="28"/>
        </w:numPr>
        <w:jc w:val="both"/>
        <w:rPr>
          <w:sz w:val="20"/>
          <w:szCs w:val="20"/>
        </w:rPr>
      </w:pPr>
      <w:r w:rsidRPr="004F1B1E">
        <w:rPr>
          <w:sz w:val="20"/>
          <w:szCs w:val="20"/>
        </w:rPr>
        <w:t>The Contractor shall supply and install ceramic tiles for floors and walls</w:t>
      </w:r>
      <w:r w:rsidRPr="004F1B1E" w:rsidR="004F1B1E">
        <w:rPr>
          <w:sz w:val="20"/>
          <w:szCs w:val="20"/>
        </w:rPr>
        <w:t xml:space="preserve"> to replace the damaged and broken tiles,</w:t>
      </w:r>
      <w:r w:rsidRPr="004F1B1E">
        <w:rPr>
          <w:sz w:val="20"/>
          <w:szCs w:val="20"/>
        </w:rPr>
        <w:t xml:space="preserve"> first class heavy duty,</w:t>
      </w:r>
      <w:r w:rsidRPr="004F1B1E" w:rsidR="004F1B1E">
        <w:rPr>
          <w:sz w:val="20"/>
          <w:szCs w:val="20"/>
        </w:rPr>
        <w:t xml:space="preserve"> </w:t>
      </w:r>
      <w:r w:rsidRPr="004F1B1E" w:rsidR="00104E0E">
        <w:rPr>
          <w:sz w:val="20"/>
          <w:szCs w:val="20"/>
        </w:rPr>
        <w:t>and non</w:t>
      </w:r>
      <w:r w:rsidRPr="004F1B1E" w:rsidR="004F1B1E">
        <w:rPr>
          <w:sz w:val="20"/>
          <w:szCs w:val="20"/>
        </w:rPr>
        <w:t>-slip</w:t>
      </w:r>
      <w:r w:rsidRPr="004F1B1E">
        <w:rPr>
          <w:sz w:val="20"/>
          <w:szCs w:val="20"/>
        </w:rPr>
        <w:t>, homogeneous texture,</w:t>
      </w:r>
      <w:r w:rsidRPr="004F1B1E" w:rsidR="004F1B1E">
        <w:rPr>
          <w:sz w:val="20"/>
          <w:szCs w:val="20"/>
        </w:rPr>
        <w:t xml:space="preserve"> </w:t>
      </w:r>
      <w:r w:rsidRPr="004F1B1E">
        <w:rPr>
          <w:sz w:val="20"/>
          <w:szCs w:val="20"/>
        </w:rPr>
        <w:t>water resistant</w:t>
      </w:r>
      <w:r w:rsidRPr="004F1B1E" w:rsidR="004F1B1E">
        <w:rPr>
          <w:sz w:val="20"/>
          <w:szCs w:val="20"/>
        </w:rPr>
        <w:t xml:space="preserve"> and </w:t>
      </w:r>
      <w:r w:rsidRPr="004F1B1E">
        <w:rPr>
          <w:sz w:val="20"/>
          <w:szCs w:val="20"/>
        </w:rPr>
        <w:t>free from defects</w:t>
      </w:r>
      <w:r w:rsidRPr="004F1B1E" w:rsidR="004F1B1E">
        <w:rPr>
          <w:sz w:val="20"/>
          <w:szCs w:val="20"/>
        </w:rPr>
        <w:t>.</w:t>
      </w:r>
      <w:r w:rsidRPr="004F1B1E">
        <w:rPr>
          <w:sz w:val="20"/>
          <w:szCs w:val="20"/>
        </w:rPr>
        <w:t xml:space="preserve"> </w:t>
      </w:r>
    </w:p>
    <w:p w:rsidR="004F1B1E" w:rsidP="004F1B1E" w:rsidRDefault="004F1B1E" w14:paraId="7158EB89" w14:textId="77777777">
      <w:pPr>
        <w:pStyle w:val="ListParagraph"/>
        <w:ind w:left="786"/>
        <w:jc w:val="both"/>
        <w:rPr>
          <w:sz w:val="20"/>
          <w:szCs w:val="20"/>
        </w:rPr>
      </w:pPr>
    </w:p>
    <w:p w:rsidRPr="004F1B1E" w:rsidR="004F1B1E" w:rsidP="004F1B1E" w:rsidRDefault="004F1B1E" w14:paraId="1B4A3BF5" w14:textId="3C6CF738">
      <w:pPr>
        <w:pStyle w:val="ListParagraph"/>
        <w:numPr>
          <w:ilvl w:val="0"/>
          <w:numId w:val="28"/>
        </w:numPr>
        <w:jc w:val="both"/>
        <w:rPr>
          <w:sz w:val="20"/>
          <w:szCs w:val="20"/>
        </w:rPr>
      </w:pPr>
      <w:r>
        <w:rPr>
          <w:sz w:val="20"/>
          <w:szCs w:val="20"/>
        </w:rPr>
        <w:t>For floors, w</w:t>
      </w:r>
      <w:r w:rsidRPr="004F1B1E">
        <w:rPr>
          <w:sz w:val="20"/>
          <w:szCs w:val="20"/>
        </w:rPr>
        <w:t>ork includes</w:t>
      </w:r>
      <w:r w:rsidRPr="004F1B1E" w:rsidR="00463919">
        <w:rPr>
          <w:sz w:val="20"/>
          <w:szCs w:val="20"/>
        </w:rPr>
        <w:t xml:space="preserve"> laid on sand bed and cement screed 50 mm with proper leveling and cement morta</w:t>
      </w:r>
      <w:r w:rsidRPr="004F1B1E">
        <w:rPr>
          <w:sz w:val="20"/>
          <w:szCs w:val="20"/>
        </w:rPr>
        <w:t>r</w:t>
      </w:r>
      <w:r>
        <w:rPr>
          <w:sz w:val="20"/>
          <w:szCs w:val="20"/>
        </w:rPr>
        <w:t xml:space="preserve"> and grouting.</w:t>
      </w:r>
    </w:p>
    <w:p w:rsidR="004F1B1E" w:rsidP="004F1B1E" w:rsidRDefault="004F1B1E" w14:paraId="474CC1B6" w14:textId="77777777">
      <w:pPr>
        <w:pStyle w:val="ListParagraph"/>
        <w:ind w:left="786"/>
        <w:jc w:val="both"/>
        <w:rPr>
          <w:sz w:val="20"/>
          <w:szCs w:val="20"/>
        </w:rPr>
      </w:pPr>
    </w:p>
    <w:p w:rsidR="004F1B1E" w:rsidP="004F1B1E" w:rsidRDefault="004F1B1E" w14:paraId="7E4DC377" w14:textId="3B550279">
      <w:pPr>
        <w:pStyle w:val="ListParagraph"/>
        <w:numPr>
          <w:ilvl w:val="0"/>
          <w:numId w:val="28"/>
        </w:numPr>
        <w:jc w:val="both"/>
        <w:rPr>
          <w:sz w:val="20"/>
          <w:szCs w:val="20"/>
        </w:rPr>
      </w:pPr>
      <w:r>
        <w:rPr>
          <w:sz w:val="20"/>
          <w:szCs w:val="20"/>
        </w:rPr>
        <w:t xml:space="preserve">For walls, work includes </w:t>
      </w:r>
      <w:r w:rsidRPr="00463919">
        <w:rPr>
          <w:sz w:val="20"/>
          <w:szCs w:val="20"/>
        </w:rPr>
        <w:t xml:space="preserve">fixing with cement mortar </w:t>
      </w:r>
      <w:r>
        <w:rPr>
          <w:sz w:val="20"/>
          <w:szCs w:val="20"/>
        </w:rPr>
        <w:t>with</w:t>
      </w:r>
      <w:r w:rsidRPr="00463919">
        <w:rPr>
          <w:sz w:val="20"/>
          <w:szCs w:val="20"/>
        </w:rPr>
        <w:t xml:space="preserve"> no less than 2.5 cm</w:t>
      </w:r>
      <w:r>
        <w:rPr>
          <w:sz w:val="20"/>
          <w:szCs w:val="20"/>
        </w:rPr>
        <w:t>,</w:t>
      </w:r>
      <w:r w:rsidRPr="00463919">
        <w:rPr>
          <w:sz w:val="20"/>
          <w:szCs w:val="20"/>
        </w:rPr>
        <w:t xml:space="preserve"> </w:t>
      </w:r>
      <w:r w:rsidRPr="004F1B1E">
        <w:rPr>
          <w:sz w:val="20"/>
          <w:szCs w:val="20"/>
        </w:rPr>
        <w:t>proper leveling and cement mortar</w:t>
      </w:r>
      <w:r>
        <w:rPr>
          <w:sz w:val="20"/>
          <w:szCs w:val="20"/>
        </w:rPr>
        <w:t xml:space="preserve"> and grouting.</w:t>
      </w:r>
    </w:p>
    <w:p w:rsidR="004F1B1E" w:rsidP="004F1B1E" w:rsidRDefault="004F1B1E" w14:paraId="1036AAAA" w14:textId="77777777">
      <w:pPr>
        <w:pStyle w:val="ListParagraph"/>
        <w:ind w:left="786"/>
        <w:jc w:val="both"/>
        <w:rPr>
          <w:sz w:val="20"/>
          <w:szCs w:val="20"/>
        </w:rPr>
      </w:pPr>
    </w:p>
    <w:p w:rsidR="00631DEF" w:rsidP="004F1B1E" w:rsidRDefault="004F1B1E" w14:paraId="13FF1F5C" w14:textId="66B03037">
      <w:pPr>
        <w:pStyle w:val="ListParagraph"/>
        <w:numPr>
          <w:ilvl w:val="0"/>
          <w:numId w:val="28"/>
        </w:numPr>
        <w:jc w:val="both"/>
        <w:rPr>
          <w:sz w:val="20"/>
          <w:szCs w:val="20"/>
        </w:rPr>
      </w:pPr>
      <w:r>
        <w:rPr>
          <w:sz w:val="20"/>
          <w:szCs w:val="20"/>
        </w:rPr>
        <w:t>The new tiles should be similar and matching the existing tiles in fixtures and color.</w:t>
      </w:r>
    </w:p>
    <w:p w:rsidRPr="004F1B1E" w:rsidR="004F1B1E" w:rsidP="004F1B1E" w:rsidRDefault="004F1B1E" w14:paraId="1499B3F1" w14:textId="77777777">
      <w:pPr>
        <w:pStyle w:val="ListParagraph"/>
        <w:ind w:left="786"/>
        <w:jc w:val="both"/>
        <w:rPr>
          <w:sz w:val="20"/>
          <w:szCs w:val="20"/>
        </w:rPr>
      </w:pPr>
    </w:p>
    <w:p w:rsidR="003029BC" w:rsidP="00A35ED3" w:rsidRDefault="00566F91" w14:paraId="2DDFBB5F" w14:textId="12E22813">
      <w:pPr>
        <w:pStyle w:val="ListParagraph"/>
        <w:numPr>
          <w:ilvl w:val="0"/>
          <w:numId w:val="34"/>
        </w:numPr>
        <w:jc w:val="both"/>
        <w:rPr>
          <w:b/>
          <w:bCs/>
          <w:color w:val="ED7D31" w:themeColor="accent2"/>
          <w:u w:val="single"/>
        </w:rPr>
      </w:pPr>
      <w:r w:rsidRPr="00A35ED3">
        <w:rPr>
          <w:b/>
          <w:bCs/>
          <w:color w:val="ED7D31" w:themeColor="accent2"/>
          <w:u w:val="single"/>
        </w:rPr>
        <w:t>Electric</w:t>
      </w:r>
      <w:r w:rsidRPr="00A35ED3" w:rsidR="00AB10C7">
        <w:rPr>
          <w:b/>
          <w:bCs/>
          <w:color w:val="ED7D31" w:themeColor="accent2"/>
          <w:u w:val="single"/>
        </w:rPr>
        <w:t>al</w:t>
      </w:r>
      <w:r w:rsidRPr="00A35ED3">
        <w:rPr>
          <w:b/>
          <w:bCs/>
          <w:color w:val="ED7D31" w:themeColor="accent2"/>
          <w:u w:val="single"/>
        </w:rPr>
        <w:t xml:space="preserve"> works</w:t>
      </w:r>
      <w:r w:rsidRPr="00A35ED3" w:rsidR="00AB10C7">
        <w:rPr>
          <w:b/>
          <w:bCs/>
          <w:color w:val="ED7D31" w:themeColor="accent2"/>
          <w:u w:val="single"/>
        </w:rPr>
        <w:t>:</w:t>
      </w:r>
    </w:p>
    <w:p w:rsidRPr="00A35ED3" w:rsidR="00F53BF8" w:rsidP="00F53BF8" w:rsidRDefault="00F53BF8" w14:paraId="092819C7" w14:textId="77777777">
      <w:pPr>
        <w:pStyle w:val="ListParagraph"/>
        <w:ind w:left="780"/>
        <w:jc w:val="both"/>
        <w:rPr>
          <w:b/>
          <w:bCs/>
          <w:color w:val="ED7D31" w:themeColor="accent2"/>
          <w:u w:val="single"/>
        </w:rPr>
      </w:pPr>
    </w:p>
    <w:p w:rsidR="003029BC" w:rsidP="003B78F7" w:rsidRDefault="003029BC" w14:paraId="0CE8FA3C" w14:textId="5E7F0AEF">
      <w:pPr>
        <w:pStyle w:val="ListParagraph"/>
        <w:numPr>
          <w:ilvl w:val="0"/>
          <w:numId w:val="28"/>
        </w:numPr>
        <w:jc w:val="both"/>
        <w:rPr>
          <w:sz w:val="20"/>
          <w:szCs w:val="20"/>
        </w:rPr>
      </w:pPr>
      <w:r w:rsidRPr="003B78F7">
        <w:rPr>
          <w:sz w:val="20"/>
          <w:szCs w:val="20"/>
        </w:rPr>
        <w:t>The contractor is</w:t>
      </w:r>
      <w:r w:rsidRPr="003B78F7" w:rsidR="003B78F7">
        <w:rPr>
          <w:sz w:val="20"/>
          <w:szCs w:val="20"/>
        </w:rPr>
        <w:t xml:space="preserve"> responsible</w:t>
      </w:r>
      <w:r w:rsidRPr="003B78F7">
        <w:rPr>
          <w:sz w:val="20"/>
          <w:szCs w:val="20"/>
        </w:rPr>
        <w:t xml:space="preserve"> to provide all </w:t>
      </w:r>
      <w:r w:rsidRPr="003B78F7" w:rsidR="003B78F7">
        <w:rPr>
          <w:sz w:val="20"/>
          <w:szCs w:val="20"/>
        </w:rPr>
        <w:t>technicians</w:t>
      </w:r>
      <w:r w:rsidRPr="003B78F7">
        <w:rPr>
          <w:sz w:val="20"/>
          <w:szCs w:val="20"/>
        </w:rPr>
        <w:t>, labor</w:t>
      </w:r>
      <w:r w:rsidRPr="003B78F7" w:rsidR="003B78F7">
        <w:rPr>
          <w:sz w:val="20"/>
          <w:szCs w:val="20"/>
        </w:rPr>
        <w:t>s</w:t>
      </w:r>
      <w:r w:rsidRPr="003B78F7">
        <w:rPr>
          <w:sz w:val="20"/>
          <w:szCs w:val="20"/>
        </w:rPr>
        <w:t xml:space="preserve">, equipment, supplies and materials to install all electrical fixtures, connections or any of the electrical works specified in the BoQ as per NRC </w:t>
      </w:r>
      <w:r w:rsidRPr="003B78F7" w:rsidR="003B78F7">
        <w:rPr>
          <w:sz w:val="20"/>
          <w:szCs w:val="20"/>
        </w:rPr>
        <w:t>E</w:t>
      </w:r>
      <w:r w:rsidRPr="003B78F7">
        <w:rPr>
          <w:sz w:val="20"/>
          <w:szCs w:val="20"/>
        </w:rPr>
        <w:t>ngineer</w:t>
      </w:r>
      <w:r w:rsidRPr="003B78F7" w:rsidR="003B78F7">
        <w:rPr>
          <w:sz w:val="20"/>
          <w:szCs w:val="20"/>
        </w:rPr>
        <w:t>’s</w:t>
      </w:r>
      <w:r w:rsidRPr="003B78F7">
        <w:rPr>
          <w:sz w:val="20"/>
          <w:szCs w:val="20"/>
        </w:rPr>
        <w:t xml:space="preserve"> instructions on site.  All works shall comply with the relevant building codes and relevant laws, regulations and best practices. </w:t>
      </w:r>
    </w:p>
    <w:p w:rsidR="003B78F7" w:rsidP="003B78F7" w:rsidRDefault="003B78F7" w14:paraId="2C9A9209" w14:textId="77777777">
      <w:pPr>
        <w:pStyle w:val="ListParagraph"/>
        <w:ind w:left="786"/>
        <w:jc w:val="both"/>
        <w:rPr>
          <w:sz w:val="20"/>
          <w:szCs w:val="20"/>
        </w:rPr>
      </w:pPr>
    </w:p>
    <w:p w:rsidRPr="003B78F7" w:rsidR="00566F91" w:rsidP="003B78F7" w:rsidRDefault="00566F91" w14:paraId="0CC5E227" w14:textId="6E2991D6">
      <w:pPr>
        <w:pStyle w:val="ListParagraph"/>
        <w:numPr>
          <w:ilvl w:val="0"/>
          <w:numId w:val="28"/>
        </w:numPr>
        <w:jc w:val="both"/>
        <w:rPr>
          <w:sz w:val="20"/>
          <w:szCs w:val="20"/>
        </w:rPr>
      </w:pPr>
      <w:r w:rsidRPr="003B78F7">
        <w:rPr>
          <w:sz w:val="20"/>
          <w:szCs w:val="20"/>
        </w:rPr>
        <w:t>All supplied m</w:t>
      </w:r>
      <w:r w:rsidRPr="003B78F7" w:rsidR="00CA0157">
        <w:rPr>
          <w:sz w:val="20"/>
          <w:szCs w:val="20"/>
        </w:rPr>
        <w:t>aterials should be good quality</w:t>
      </w:r>
      <w:r w:rsidR="00F53BF8">
        <w:rPr>
          <w:sz w:val="20"/>
          <w:szCs w:val="20"/>
        </w:rPr>
        <w:t xml:space="preserve"> and approved by NRC E</w:t>
      </w:r>
      <w:r w:rsidRPr="003B78F7">
        <w:rPr>
          <w:sz w:val="20"/>
          <w:szCs w:val="20"/>
        </w:rPr>
        <w:t>ngineer.</w:t>
      </w:r>
    </w:p>
    <w:p w:rsidR="003B78F7" w:rsidP="003B78F7" w:rsidRDefault="003B78F7" w14:paraId="19404BE2" w14:textId="77777777">
      <w:pPr>
        <w:pStyle w:val="ListParagraph"/>
        <w:ind w:left="786"/>
        <w:jc w:val="both"/>
        <w:rPr>
          <w:sz w:val="20"/>
          <w:szCs w:val="20"/>
        </w:rPr>
      </w:pPr>
    </w:p>
    <w:p w:rsidRPr="00AB10C7" w:rsidR="00566F91" w:rsidP="003B78F7" w:rsidRDefault="00566F91" w14:paraId="1E819C48" w14:textId="40E12B20">
      <w:pPr>
        <w:pStyle w:val="ListParagraph"/>
        <w:numPr>
          <w:ilvl w:val="0"/>
          <w:numId w:val="28"/>
        </w:numPr>
        <w:jc w:val="both"/>
        <w:rPr>
          <w:sz w:val="20"/>
          <w:szCs w:val="20"/>
        </w:rPr>
      </w:pPr>
      <w:r w:rsidRPr="00AB10C7">
        <w:rPr>
          <w:sz w:val="20"/>
          <w:szCs w:val="20"/>
        </w:rPr>
        <w:t xml:space="preserve">The wirings paths will be in straight lines (vertical and horizontal) and will be specified by </w:t>
      </w:r>
      <w:r w:rsidRPr="00AB10C7" w:rsidR="003029BC">
        <w:rPr>
          <w:sz w:val="20"/>
          <w:szCs w:val="20"/>
        </w:rPr>
        <w:t>NRC</w:t>
      </w:r>
      <w:r w:rsidRPr="00AB10C7">
        <w:rPr>
          <w:sz w:val="20"/>
          <w:szCs w:val="20"/>
        </w:rPr>
        <w:t xml:space="preserve"> </w:t>
      </w:r>
      <w:r w:rsidR="003B78F7">
        <w:rPr>
          <w:sz w:val="20"/>
          <w:szCs w:val="20"/>
        </w:rPr>
        <w:t>E</w:t>
      </w:r>
      <w:r w:rsidRPr="00AB10C7">
        <w:rPr>
          <w:sz w:val="20"/>
          <w:szCs w:val="20"/>
        </w:rPr>
        <w:t>ngineers, and the wires should be fixed properly on the walls using nails at least each 30 cm.</w:t>
      </w:r>
    </w:p>
    <w:p w:rsidRPr="003B78F7" w:rsidR="003B78F7" w:rsidP="003B78F7" w:rsidRDefault="003B78F7" w14:paraId="1ABF999D" w14:textId="77777777">
      <w:pPr>
        <w:pStyle w:val="ListParagraph"/>
        <w:rPr>
          <w:sz w:val="20"/>
          <w:szCs w:val="20"/>
        </w:rPr>
      </w:pPr>
    </w:p>
    <w:p w:rsidRPr="00AB10C7" w:rsidR="00566F91" w:rsidP="003B78F7" w:rsidRDefault="003B78F7" w14:paraId="2BC727B5" w14:textId="6FE8832F">
      <w:pPr>
        <w:pStyle w:val="ListParagraph"/>
        <w:numPr>
          <w:ilvl w:val="0"/>
          <w:numId w:val="28"/>
        </w:numPr>
        <w:jc w:val="both"/>
        <w:rPr>
          <w:sz w:val="20"/>
          <w:szCs w:val="20"/>
        </w:rPr>
      </w:pPr>
      <w:r>
        <w:rPr>
          <w:sz w:val="20"/>
          <w:szCs w:val="20"/>
        </w:rPr>
        <w:t>The Contractor shall supply,</w:t>
      </w:r>
      <w:r w:rsidRPr="00AB10C7" w:rsidR="00566F91">
        <w:rPr>
          <w:sz w:val="20"/>
          <w:szCs w:val="20"/>
        </w:rPr>
        <w:t xml:space="preserve"> install</w:t>
      </w:r>
      <w:r>
        <w:rPr>
          <w:sz w:val="20"/>
          <w:szCs w:val="20"/>
        </w:rPr>
        <w:t xml:space="preserve"> and test</w:t>
      </w:r>
      <w:r w:rsidRPr="00AB10C7" w:rsidR="00566F91">
        <w:rPr>
          <w:sz w:val="20"/>
          <w:szCs w:val="20"/>
        </w:rPr>
        <w:t xml:space="preserve"> material</w:t>
      </w:r>
      <w:r>
        <w:rPr>
          <w:sz w:val="20"/>
          <w:szCs w:val="20"/>
        </w:rPr>
        <w:t>s</w:t>
      </w:r>
      <w:r w:rsidRPr="00AB10C7" w:rsidR="00566F91">
        <w:rPr>
          <w:sz w:val="20"/>
          <w:szCs w:val="20"/>
        </w:rPr>
        <w:t xml:space="preserve"> &amp; work</w:t>
      </w:r>
      <w:r>
        <w:rPr>
          <w:sz w:val="20"/>
          <w:szCs w:val="20"/>
        </w:rPr>
        <w:t>s</w:t>
      </w:r>
      <w:r w:rsidRPr="00AB10C7" w:rsidR="00566F91">
        <w:rPr>
          <w:sz w:val="20"/>
          <w:szCs w:val="20"/>
        </w:rPr>
        <w:t xml:space="preserve"> for the electrical items described in </w:t>
      </w:r>
      <w:r>
        <w:rPr>
          <w:sz w:val="20"/>
          <w:szCs w:val="20"/>
        </w:rPr>
        <w:t>Bill of Quantities.</w:t>
      </w:r>
    </w:p>
    <w:p w:rsidR="003C775F" w:rsidP="003C775F" w:rsidRDefault="003C775F" w14:paraId="549839B2" w14:textId="76C74E78">
      <w:pPr>
        <w:pStyle w:val="ListParagraph"/>
        <w:ind w:left="1287"/>
        <w:jc w:val="both"/>
        <w:rPr>
          <w:sz w:val="24"/>
          <w:szCs w:val="24"/>
        </w:rPr>
      </w:pPr>
    </w:p>
    <w:p w:rsidR="00F261AB" w:rsidP="00F261AB" w:rsidRDefault="00DC2092" w14:paraId="705660E8" w14:textId="33C92480">
      <w:pPr>
        <w:pStyle w:val="ListParagraph"/>
        <w:numPr>
          <w:ilvl w:val="0"/>
          <w:numId w:val="34"/>
        </w:numPr>
        <w:jc w:val="both"/>
        <w:rPr>
          <w:b/>
          <w:bCs/>
          <w:color w:val="ED7D31" w:themeColor="accent2"/>
          <w:u w:val="single"/>
        </w:rPr>
      </w:pPr>
      <w:r>
        <w:rPr>
          <w:b/>
          <w:bCs/>
          <w:color w:val="ED7D31" w:themeColor="accent2"/>
          <w:u w:val="single"/>
        </w:rPr>
        <w:t>Other Items - PWD</w:t>
      </w:r>
      <w:r w:rsidRPr="00A35ED3" w:rsidR="00F261AB">
        <w:rPr>
          <w:b/>
          <w:bCs/>
          <w:color w:val="ED7D31" w:themeColor="accent2"/>
          <w:u w:val="single"/>
        </w:rPr>
        <w:t>:</w:t>
      </w:r>
    </w:p>
    <w:p w:rsidR="00A35ED3" w:rsidP="00B86730" w:rsidRDefault="00A35ED3" w14:paraId="1AAD1EC4" w14:textId="3F2DB5A9">
      <w:pPr>
        <w:pStyle w:val="ListParagraph"/>
        <w:ind w:left="786"/>
        <w:rPr>
          <w:sz w:val="20"/>
          <w:szCs w:val="20"/>
        </w:rPr>
      </w:pPr>
    </w:p>
    <w:p w:rsidR="00A35ED3" w:rsidP="00F261AB" w:rsidRDefault="00F261AB" w14:paraId="579EF44D" w14:textId="5E550350">
      <w:pPr>
        <w:pStyle w:val="ListParagraph"/>
        <w:numPr>
          <w:ilvl w:val="0"/>
          <w:numId w:val="28"/>
        </w:numPr>
        <w:spacing w:line="276" w:lineRule="auto"/>
        <w:jc w:val="both"/>
        <w:rPr>
          <w:sz w:val="20"/>
          <w:szCs w:val="20"/>
        </w:rPr>
      </w:pPr>
      <w:r w:rsidRPr="00F261AB">
        <w:rPr>
          <w:sz w:val="20"/>
          <w:szCs w:val="20"/>
        </w:rPr>
        <w:t xml:space="preserve">Cast and </w:t>
      </w:r>
      <w:r w:rsidRPr="00F261AB" w:rsidR="004933BB">
        <w:rPr>
          <w:sz w:val="20"/>
          <w:szCs w:val="20"/>
        </w:rPr>
        <w:t>prepare</w:t>
      </w:r>
      <w:r w:rsidRPr="00F261AB">
        <w:rPr>
          <w:sz w:val="20"/>
          <w:szCs w:val="20"/>
        </w:rPr>
        <w:t xml:space="preserve"> a special ramp for the main entrance. With a slope not exceeding 1:12% and a width of not less than 1.20 meters, and providing all the necessary materials, workers, and others to complete the work as required.</w:t>
      </w:r>
    </w:p>
    <w:p w:rsidR="00F261AB" w:rsidP="00F261AB" w:rsidRDefault="00F261AB" w14:paraId="5B572AA5" w14:textId="77777777">
      <w:pPr>
        <w:pStyle w:val="ListParagraph"/>
        <w:spacing w:line="276" w:lineRule="auto"/>
        <w:ind w:left="786"/>
        <w:jc w:val="both"/>
        <w:rPr>
          <w:sz w:val="20"/>
          <w:szCs w:val="20"/>
        </w:rPr>
      </w:pPr>
    </w:p>
    <w:p w:rsidR="00F261AB" w:rsidP="00F261AB" w:rsidRDefault="00F261AB" w14:paraId="278CDD20" w14:textId="0682A79B">
      <w:pPr>
        <w:pStyle w:val="ListParagraph"/>
        <w:numPr>
          <w:ilvl w:val="0"/>
          <w:numId w:val="28"/>
        </w:numPr>
        <w:spacing w:line="276" w:lineRule="auto"/>
        <w:jc w:val="both"/>
        <w:rPr>
          <w:sz w:val="20"/>
          <w:szCs w:val="20"/>
        </w:rPr>
      </w:pPr>
      <w:r w:rsidRPr="00F261AB">
        <w:rPr>
          <w:sz w:val="20"/>
          <w:szCs w:val="20"/>
        </w:rPr>
        <w:t>Supply and install an auxiliary single armrest next to the toilet, with specifications and manufacture, and conforming to international specifications. And the item includes all the necessary tools, materials, and others to complete the work as required.</w:t>
      </w:r>
    </w:p>
    <w:p w:rsidRPr="00F261AB" w:rsidR="00F261AB" w:rsidP="00F261AB" w:rsidRDefault="00F261AB" w14:paraId="2D0A81A4" w14:textId="77777777">
      <w:pPr>
        <w:pStyle w:val="ListParagraph"/>
        <w:rPr>
          <w:sz w:val="20"/>
          <w:szCs w:val="20"/>
        </w:rPr>
      </w:pPr>
    </w:p>
    <w:p w:rsidR="00F261AB" w:rsidP="00F261AB" w:rsidRDefault="00F261AB" w14:paraId="5D6493C3" w14:textId="77777777">
      <w:pPr>
        <w:pStyle w:val="ListParagraph"/>
        <w:spacing w:line="276" w:lineRule="auto"/>
        <w:ind w:left="786"/>
        <w:jc w:val="both"/>
        <w:rPr>
          <w:sz w:val="20"/>
          <w:szCs w:val="20"/>
        </w:rPr>
      </w:pPr>
    </w:p>
    <w:p w:rsidR="00F261AB" w:rsidP="00F261AB" w:rsidRDefault="00F261AB" w14:paraId="565DF187" w14:textId="22DADE3E">
      <w:pPr>
        <w:pStyle w:val="ListParagraph"/>
        <w:numPr>
          <w:ilvl w:val="0"/>
          <w:numId w:val="28"/>
        </w:numPr>
        <w:spacing w:line="276" w:lineRule="auto"/>
        <w:jc w:val="both"/>
        <w:rPr>
          <w:sz w:val="20"/>
          <w:szCs w:val="20"/>
        </w:rPr>
      </w:pPr>
      <w:r w:rsidRPr="00F261AB">
        <w:rPr>
          <w:sz w:val="20"/>
          <w:szCs w:val="20"/>
        </w:rPr>
        <w:t>Supply and install an auxiliary due armrest next to the toilet, with specifications and manufacture, and conforming to international specifications. And the item includes all the necessary tools, materials, and others to complete the work as required.</w:t>
      </w:r>
    </w:p>
    <w:p w:rsidR="00F261AB" w:rsidP="00F261AB" w:rsidRDefault="00F261AB" w14:paraId="418CC531" w14:textId="77777777">
      <w:pPr>
        <w:pStyle w:val="ListParagraph"/>
        <w:spacing w:line="276" w:lineRule="auto"/>
        <w:ind w:left="786"/>
        <w:jc w:val="both"/>
        <w:rPr>
          <w:sz w:val="20"/>
          <w:szCs w:val="20"/>
        </w:rPr>
      </w:pPr>
    </w:p>
    <w:p w:rsidR="00F261AB" w:rsidP="00F261AB" w:rsidRDefault="004933BB" w14:paraId="644DBA05" w14:textId="5BD57316">
      <w:pPr>
        <w:pStyle w:val="ListParagraph"/>
        <w:numPr>
          <w:ilvl w:val="0"/>
          <w:numId w:val="28"/>
        </w:numPr>
        <w:spacing w:line="276" w:lineRule="auto"/>
        <w:jc w:val="both"/>
        <w:rPr>
          <w:sz w:val="20"/>
          <w:szCs w:val="20"/>
        </w:rPr>
      </w:pPr>
      <w:r w:rsidRPr="00F261AB">
        <w:rPr>
          <w:sz w:val="20"/>
          <w:szCs w:val="20"/>
        </w:rPr>
        <w:t>Supply</w:t>
      </w:r>
      <w:r w:rsidRPr="00F261AB" w:rsidR="00F261AB">
        <w:rPr>
          <w:sz w:val="20"/>
          <w:szCs w:val="20"/>
        </w:rPr>
        <w:t xml:space="preserve"> and install an auxiliary support for the bathtub, with specifications and manufacture, and conforming to international specifications. And the item includes all the necessary tools, materials, and others to complete the work as required.</w:t>
      </w:r>
    </w:p>
    <w:p w:rsidRPr="00F261AB" w:rsidR="00F261AB" w:rsidP="00F261AB" w:rsidRDefault="00F261AB" w14:paraId="1EF6D9B2" w14:textId="7228F31E">
      <w:pPr>
        <w:spacing w:line="276" w:lineRule="auto"/>
        <w:jc w:val="both"/>
        <w:rPr>
          <w:sz w:val="20"/>
          <w:szCs w:val="20"/>
        </w:rPr>
      </w:pPr>
    </w:p>
    <w:p w:rsidR="00F261AB" w:rsidP="00F261AB" w:rsidRDefault="00F261AB" w14:paraId="4C334B18" w14:textId="329791F9">
      <w:pPr>
        <w:pStyle w:val="ListParagraph"/>
        <w:numPr>
          <w:ilvl w:val="0"/>
          <w:numId w:val="28"/>
        </w:numPr>
        <w:spacing w:line="276" w:lineRule="auto"/>
        <w:jc w:val="both"/>
        <w:rPr>
          <w:sz w:val="20"/>
          <w:szCs w:val="20"/>
        </w:rPr>
      </w:pPr>
      <w:r w:rsidRPr="00F261AB">
        <w:rPr>
          <w:sz w:val="20"/>
          <w:szCs w:val="20"/>
        </w:rPr>
        <w:lastRenderedPageBreak/>
        <w:t>Supply and install of stainless steel handrails with a good quality and manufacture. It includes providing everything necessary to complete the work as required.</w:t>
      </w:r>
    </w:p>
    <w:p w:rsidR="00A35ED3" w:rsidP="00F261AB" w:rsidRDefault="00A35ED3" w14:paraId="67D51F04" w14:textId="74578CF3">
      <w:pPr>
        <w:pStyle w:val="ListParagraph"/>
        <w:ind w:left="786"/>
        <w:jc w:val="both"/>
        <w:rPr>
          <w:sz w:val="20"/>
          <w:szCs w:val="20"/>
        </w:rPr>
      </w:pPr>
    </w:p>
    <w:p w:rsidR="00B86730" w:rsidP="002515CE" w:rsidRDefault="002515CE" w14:paraId="482E009C" w14:textId="3705E5CE">
      <w:pPr>
        <w:pStyle w:val="ListParagraph"/>
        <w:numPr>
          <w:ilvl w:val="0"/>
          <w:numId w:val="25"/>
        </w:numPr>
        <w:spacing w:before="15"/>
        <w:ind w:right="1724"/>
        <w:rPr>
          <w:b/>
          <w:bCs/>
          <w:sz w:val="28"/>
          <w:szCs w:val="28"/>
        </w:rPr>
      </w:pPr>
      <w:r>
        <w:rPr>
          <w:b/>
          <w:bCs/>
          <w:sz w:val="28"/>
          <w:szCs w:val="28"/>
        </w:rPr>
        <w:t>Reporting:</w:t>
      </w:r>
      <w:r w:rsidRPr="00B86730" w:rsidR="007A240F">
        <w:rPr>
          <w:b/>
          <w:bCs/>
          <w:sz w:val="28"/>
          <w:szCs w:val="28"/>
        </w:rPr>
        <w:t xml:space="preserve"> </w:t>
      </w:r>
    </w:p>
    <w:p w:rsidRPr="002515CE" w:rsidR="002515CE" w:rsidP="002515CE" w:rsidRDefault="002515CE" w14:paraId="784DE507" w14:textId="77777777">
      <w:pPr>
        <w:pStyle w:val="ListParagraph"/>
        <w:spacing w:before="15"/>
        <w:ind w:right="1724"/>
        <w:rPr>
          <w:b/>
          <w:bCs/>
          <w:sz w:val="28"/>
          <w:szCs w:val="28"/>
        </w:rPr>
      </w:pPr>
    </w:p>
    <w:p w:rsidR="002515CE" w:rsidP="002515CE" w:rsidRDefault="002515CE" w14:paraId="0448C7C6" w14:textId="526B20B3">
      <w:pPr>
        <w:pStyle w:val="ListParagraph"/>
        <w:numPr>
          <w:ilvl w:val="0"/>
          <w:numId w:val="28"/>
        </w:numPr>
        <w:jc w:val="both"/>
        <w:rPr>
          <w:sz w:val="20"/>
          <w:szCs w:val="20"/>
        </w:rPr>
      </w:pPr>
      <w:r>
        <w:rPr>
          <w:sz w:val="20"/>
          <w:szCs w:val="20"/>
        </w:rPr>
        <w:t>Weekly p</w:t>
      </w:r>
      <w:r w:rsidRPr="002515CE">
        <w:rPr>
          <w:sz w:val="20"/>
          <w:szCs w:val="20"/>
        </w:rPr>
        <w:t xml:space="preserve">rogress reports shall be prepared by the Contractor and submitted to </w:t>
      </w:r>
      <w:r>
        <w:rPr>
          <w:sz w:val="20"/>
          <w:szCs w:val="20"/>
        </w:rPr>
        <w:t xml:space="preserve">NRC Engineer </w:t>
      </w:r>
      <w:r w:rsidRPr="002515CE">
        <w:rPr>
          <w:sz w:val="20"/>
          <w:szCs w:val="20"/>
        </w:rPr>
        <w:t xml:space="preserve">in two copies and in a form to be approved by </w:t>
      </w:r>
      <w:r>
        <w:rPr>
          <w:sz w:val="20"/>
          <w:szCs w:val="20"/>
        </w:rPr>
        <w:t>NRC Representative.</w:t>
      </w:r>
      <w:r w:rsidRPr="002515CE">
        <w:rPr>
          <w:sz w:val="20"/>
          <w:szCs w:val="20"/>
        </w:rPr>
        <w:t xml:space="preserve"> </w:t>
      </w:r>
    </w:p>
    <w:p w:rsidR="002515CE" w:rsidP="002515CE" w:rsidRDefault="002515CE" w14:paraId="72D261D8" w14:textId="77777777">
      <w:pPr>
        <w:pStyle w:val="ListParagraph"/>
        <w:ind w:left="786"/>
        <w:jc w:val="both"/>
        <w:rPr>
          <w:sz w:val="20"/>
          <w:szCs w:val="20"/>
        </w:rPr>
      </w:pPr>
    </w:p>
    <w:p w:rsidRPr="002515CE" w:rsidR="002515CE" w:rsidP="002515CE" w:rsidRDefault="002515CE" w14:paraId="3ECDA474" w14:textId="056D3DAA">
      <w:pPr>
        <w:pStyle w:val="ListParagraph"/>
        <w:numPr>
          <w:ilvl w:val="0"/>
          <w:numId w:val="28"/>
        </w:numPr>
        <w:jc w:val="both"/>
        <w:rPr>
          <w:sz w:val="20"/>
          <w:szCs w:val="20"/>
        </w:rPr>
      </w:pPr>
      <w:r w:rsidRPr="002515CE">
        <w:rPr>
          <w:sz w:val="20"/>
          <w:szCs w:val="20"/>
        </w:rPr>
        <w:t xml:space="preserve">Reporting shall continue until the Contractor has completed all work which is known to be outstanding at the completion date stated in the Taking </w:t>
      </w:r>
      <w:r w:rsidRPr="002515CE" w:rsidR="00104E0E">
        <w:rPr>
          <w:sz w:val="20"/>
          <w:szCs w:val="20"/>
        </w:rPr>
        <w:t>over</w:t>
      </w:r>
      <w:r w:rsidRPr="002515CE">
        <w:rPr>
          <w:sz w:val="20"/>
          <w:szCs w:val="20"/>
        </w:rPr>
        <w:t xml:space="preserve"> Certificate for the Works</w:t>
      </w:r>
      <w:r>
        <w:rPr>
          <w:sz w:val="20"/>
          <w:szCs w:val="20"/>
        </w:rPr>
        <w:t>.</w:t>
      </w:r>
    </w:p>
    <w:p w:rsidR="002515CE" w:rsidP="002515CE" w:rsidRDefault="002515CE" w14:paraId="6EE176D6" w14:textId="77777777">
      <w:pPr>
        <w:pStyle w:val="ListParagraph"/>
        <w:ind w:left="786"/>
        <w:jc w:val="both"/>
        <w:rPr>
          <w:sz w:val="20"/>
          <w:szCs w:val="20"/>
        </w:rPr>
      </w:pPr>
    </w:p>
    <w:p w:rsidRPr="002515CE" w:rsidR="002515CE" w:rsidP="002515CE" w:rsidRDefault="002515CE" w14:paraId="0E9C0147" w14:textId="56895DD4">
      <w:pPr>
        <w:pStyle w:val="ListParagraph"/>
        <w:numPr>
          <w:ilvl w:val="0"/>
          <w:numId w:val="28"/>
        </w:numPr>
        <w:jc w:val="both"/>
        <w:rPr>
          <w:sz w:val="20"/>
          <w:szCs w:val="20"/>
        </w:rPr>
      </w:pPr>
      <w:r w:rsidRPr="002515CE">
        <w:rPr>
          <w:sz w:val="20"/>
          <w:szCs w:val="20"/>
        </w:rPr>
        <w:t>Each report shall include:</w:t>
      </w:r>
    </w:p>
    <w:p w:rsidR="002515CE" w:rsidP="002515CE" w:rsidRDefault="002515CE" w14:paraId="00BA630D" w14:textId="1B701F96">
      <w:pPr>
        <w:pStyle w:val="ListParagraph"/>
        <w:numPr>
          <w:ilvl w:val="0"/>
          <w:numId w:val="38"/>
        </w:numPr>
        <w:jc w:val="both"/>
        <w:rPr>
          <w:sz w:val="20"/>
          <w:szCs w:val="20"/>
        </w:rPr>
      </w:pPr>
      <w:r>
        <w:rPr>
          <w:sz w:val="20"/>
          <w:szCs w:val="20"/>
        </w:rPr>
        <w:t>D</w:t>
      </w:r>
      <w:r w:rsidRPr="002515CE">
        <w:rPr>
          <w:sz w:val="20"/>
          <w:szCs w:val="20"/>
        </w:rPr>
        <w:t xml:space="preserve">etailed descriptions of </w:t>
      </w:r>
      <w:r>
        <w:rPr>
          <w:sz w:val="20"/>
          <w:szCs w:val="20"/>
        </w:rPr>
        <w:t xml:space="preserve">work </w:t>
      </w:r>
      <w:r w:rsidRPr="002515CE">
        <w:rPr>
          <w:sz w:val="20"/>
          <w:szCs w:val="20"/>
        </w:rPr>
        <w:t>progress, Contractor's Documents</w:t>
      </w:r>
      <w:r>
        <w:rPr>
          <w:sz w:val="20"/>
          <w:szCs w:val="20"/>
        </w:rPr>
        <w:t xml:space="preserve"> </w:t>
      </w:r>
      <w:r w:rsidRPr="002515CE">
        <w:rPr>
          <w:sz w:val="20"/>
          <w:szCs w:val="20"/>
        </w:rPr>
        <w:t>and testing</w:t>
      </w:r>
      <w:r>
        <w:rPr>
          <w:sz w:val="20"/>
          <w:szCs w:val="20"/>
        </w:rPr>
        <w:t>.</w:t>
      </w:r>
    </w:p>
    <w:p w:rsidR="002515CE" w:rsidP="002515CE" w:rsidRDefault="002515CE" w14:paraId="46344FF4" w14:textId="068F432B">
      <w:pPr>
        <w:pStyle w:val="ListParagraph"/>
        <w:numPr>
          <w:ilvl w:val="0"/>
          <w:numId w:val="38"/>
        </w:numPr>
        <w:jc w:val="both"/>
        <w:rPr>
          <w:sz w:val="20"/>
          <w:szCs w:val="20"/>
        </w:rPr>
      </w:pPr>
      <w:r>
        <w:rPr>
          <w:sz w:val="20"/>
          <w:szCs w:val="20"/>
        </w:rPr>
        <w:t>D</w:t>
      </w:r>
      <w:r w:rsidRPr="002515CE">
        <w:rPr>
          <w:sz w:val="20"/>
          <w:szCs w:val="20"/>
        </w:rPr>
        <w:t>etails of Contractor'</w:t>
      </w:r>
      <w:r>
        <w:rPr>
          <w:sz w:val="20"/>
          <w:szCs w:val="20"/>
        </w:rPr>
        <w:t xml:space="preserve">s </w:t>
      </w:r>
      <w:r w:rsidRPr="002515CE">
        <w:rPr>
          <w:sz w:val="20"/>
          <w:szCs w:val="20"/>
        </w:rPr>
        <w:t>Personnel and Equipment</w:t>
      </w:r>
      <w:r>
        <w:rPr>
          <w:sz w:val="20"/>
          <w:szCs w:val="20"/>
        </w:rPr>
        <w:t>.</w:t>
      </w:r>
    </w:p>
    <w:p w:rsidR="002515CE" w:rsidP="002515CE" w:rsidRDefault="002515CE" w14:paraId="7B5DE4BB" w14:textId="554005FC">
      <w:pPr>
        <w:pStyle w:val="ListParagraph"/>
        <w:numPr>
          <w:ilvl w:val="0"/>
          <w:numId w:val="38"/>
        </w:numPr>
        <w:jc w:val="both"/>
        <w:rPr>
          <w:sz w:val="20"/>
          <w:szCs w:val="20"/>
        </w:rPr>
      </w:pPr>
      <w:r>
        <w:rPr>
          <w:sz w:val="20"/>
          <w:szCs w:val="20"/>
        </w:rPr>
        <w:t>C</w:t>
      </w:r>
      <w:r w:rsidRPr="002515CE">
        <w:rPr>
          <w:sz w:val="20"/>
          <w:szCs w:val="20"/>
        </w:rPr>
        <w:t>opies of quality control documents, test results and certificates of</w:t>
      </w:r>
      <w:r>
        <w:rPr>
          <w:sz w:val="20"/>
          <w:szCs w:val="20"/>
        </w:rPr>
        <w:t xml:space="preserve"> </w:t>
      </w:r>
      <w:r w:rsidRPr="002515CE">
        <w:rPr>
          <w:sz w:val="20"/>
          <w:szCs w:val="20"/>
        </w:rPr>
        <w:t>Materials</w:t>
      </w:r>
      <w:r>
        <w:rPr>
          <w:sz w:val="20"/>
          <w:szCs w:val="20"/>
        </w:rPr>
        <w:t>.</w:t>
      </w:r>
    </w:p>
    <w:p w:rsidR="002515CE" w:rsidP="002515CE" w:rsidRDefault="00F53BF8" w14:paraId="7D3458D7" w14:textId="4E9F4825">
      <w:pPr>
        <w:pStyle w:val="ListParagraph"/>
        <w:numPr>
          <w:ilvl w:val="0"/>
          <w:numId w:val="38"/>
        </w:numPr>
        <w:jc w:val="both"/>
        <w:rPr>
          <w:sz w:val="20"/>
          <w:szCs w:val="20"/>
        </w:rPr>
      </w:pPr>
      <w:r>
        <w:rPr>
          <w:sz w:val="20"/>
          <w:szCs w:val="20"/>
        </w:rPr>
        <w:t>L</w:t>
      </w:r>
      <w:r w:rsidRPr="002515CE" w:rsidR="002515CE">
        <w:rPr>
          <w:sz w:val="20"/>
          <w:szCs w:val="20"/>
        </w:rPr>
        <w:t>ist of Variations, Claim Notices and other notices</w:t>
      </w:r>
      <w:r w:rsidR="002515CE">
        <w:rPr>
          <w:sz w:val="20"/>
          <w:szCs w:val="20"/>
        </w:rPr>
        <w:t xml:space="preserve"> that might be requested from the Contractor.</w:t>
      </w:r>
    </w:p>
    <w:p w:rsidR="002515CE" w:rsidP="002515CE" w:rsidRDefault="00B8296E" w14:paraId="7B455A53" w14:textId="7C371D86">
      <w:pPr>
        <w:pStyle w:val="ListParagraph"/>
        <w:numPr>
          <w:ilvl w:val="0"/>
          <w:numId w:val="38"/>
        </w:numPr>
        <w:jc w:val="both"/>
        <w:rPr>
          <w:sz w:val="20"/>
          <w:szCs w:val="20"/>
        </w:rPr>
      </w:pPr>
      <w:r>
        <w:rPr>
          <w:sz w:val="20"/>
          <w:szCs w:val="20"/>
        </w:rPr>
        <w:t>S</w:t>
      </w:r>
      <w:r w:rsidRPr="002515CE" w:rsidR="002515CE">
        <w:rPr>
          <w:sz w:val="20"/>
          <w:szCs w:val="20"/>
        </w:rPr>
        <w:t>afety</w:t>
      </w:r>
      <w:r>
        <w:rPr>
          <w:sz w:val="20"/>
          <w:szCs w:val="20"/>
        </w:rPr>
        <w:t xml:space="preserve"> </w:t>
      </w:r>
      <w:r w:rsidRPr="002515CE" w:rsidR="002515CE">
        <w:rPr>
          <w:sz w:val="20"/>
          <w:szCs w:val="20"/>
        </w:rPr>
        <w:t>statistics, including details of any hazardous incidents and activities relating to environmental aspects and public relations</w:t>
      </w:r>
      <w:r>
        <w:rPr>
          <w:sz w:val="20"/>
          <w:szCs w:val="20"/>
        </w:rPr>
        <w:t>.</w:t>
      </w:r>
    </w:p>
    <w:p w:rsidR="002515CE" w:rsidP="002515CE" w:rsidRDefault="00B8296E" w14:paraId="01EF3C39" w14:textId="7A01AF66">
      <w:pPr>
        <w:pStyle w:val="ListParagraph"/>
        <w:numPr>
          <w:ilvl w:val="0"/>
          <w:numId w:val="38"/>
        </w:numPr>
        <w:jc w:val="both"/>
        <w:rPr>
          <w:sz w:val="20"/>
          <w:szCs w:val="20"/>
        </w:rPr>
      </w:pPr>
      <w:r>
        <w:rPr>
          <w:sz w:val="20"/>
          <w:szCs w:val="20"/>
        </w:rPr>
        <w:t>D</w:t>
      </w:r>
      <w:r w:rsidRPr="002515CE" w:rsidR="002515CE">
        <w:rPr>
          <w:sz w:val="20"/>
          <w:szCs w:val="20"/>
        </w:rPr>
        <w:t>etails and duration of adverse weather conditions</w:t>
      </w:r>
      <w:r>
        <w:rPr>
          <w:sz w:val="20"/>
          <w:szCs w:val="20"/>
        </w:rPr>
        <w:t>.</w:t>
      </w:r>
    </w:p>
    <w:p w:rsidRPr="00B8296E" w:rsidR="0037717A" w:rsidP="00B8296E" w:rsidRDefault="00F53BF8" w14:paraId="78AB2BC4" w14:textId="066B7B63">
      <w:pPr>
        <w:pStyle w:val="ListParagraph"/>
        <w:numPr>
          <w:ilvl w:val="0"/>
          <w:numId w:val="38"/>
        </w:numPr>
        <w:jc w:val="both"/>
        <w:rPr>
          <w:sz w:val="20"/>
          <w:szCs w:val="20"/>
        </w:rPr>
      </w:pPr>
      <w:r>
        <w:rPr>
          <w:sz w:val="20"/>
          <w:szCs w:val="20"/>
        </w:rPr>
        <w:t>A</w:t>
      </w:r>
      <w:r w:rsidRPr="002515CE" w:rsidR="002515CE">
        <w:rPr>
          <w:sz w:val="20"/>
          <w:szCs w:val="20"/>
        </w:rPr>
        <w:t xml:space="preserve"> revised working program and comparisons of actual and planned progress, with details of any events or circumstances which may </w:t>
      </w:r>
      <w:r w:rsidRPr="002515CE" w:rsidR="00B8296E">
        <w:rPr>
          <w:sz w:val="20"/>
          <w:szCs w:val="20"/>
        </w:rPr>
        <w:t>jeopardize</w:t>
      </w:r>
      <w:r w:rsidRPr="002515CE" w:rsidR="002515CE">
        <w:rPr>
          <w:sz w:val="20"/>
          <w:szCs w:val="20"/>
        </w:rPr>
        <w:t xml:space="preserve"> the completion in accordance with the Contract and the Contract Program, and the measures being (or to be) adopted to overcome or mitigate any delays</w:t>
      </w:r>
      <w:r w:rsidR="00B8296E">
        <w:rPr>
          <w:sz w:val="20"/>
          <w:szCs w:val="20"/>
        </w:rPr>
        <w:t>.</w:t>
      </w:r>
      <w:r w:rsidRPr="00B8296E" w:rsidR="007A240F">
        <w:rPr>
          <w:sz w:val="20"/>
          <w:szCs w:val="20"/>
        </w:rPr>
        <w:t xml:space="preserve"> </w:t>
      </w:r>
    </w:p>
    <w:sectPr w:rsidRPr="00B8296E" w:rsidR="0037717A" w:rsidSect="009D7D2C">
      <w:headerReference w:type="default" r:id="rId14"/>
      <w:footerReference w:type="default" r:id="rId15"/>
      <w:pgSz w:w="11906" w:h="16838" w:orient="portrait"/>
      <w:pgMar w:top="1440" w:right="1416" w:bottom="1440" w:left="1418" w:header="56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0BAFC" w16cex:dateUtc="2021-04-26T02:07:00Z"/>
  <w16cex:commentExtensible w16cex:durableId="2430BBF0" w16cex:dateUtc="2021-04-26T0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F6" w:rsidP="00E535FF" w:rsidRDefault="007F08F6" w14:paraId="27544FF2" w14:textId="77777777">
      <w:pPr>
        <w:spacing w:after="0" w:line="240" w:lineRule="auto"/>
      </w:pPr>
      <w:r>
        <w:separator/>
      </w:r>
    </w:p>
  </w:endnote>
  <w:endnote w:type="continuationSeparator" w:id="0">
    <w:p w:rsidR="007F08F6" w:rsidP="00E535FF" w:rsidRDefault="007F08F6" w14:paraId="5167EC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B86730" w:rsidRDefault="00B86730" w14:paraId="1CDD2618" w14:textId="77777777">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7E629AE7" wp14:editId="27DD7A2B">
              <wp:simplePos x="0" y="0"/>
              <wp:positionH relativeFrom="margin">
                <wp:posOffset>-711835</wp:posOffset>
              </wp:positionH>
              <wp:positionV relativeFrom="bottomMargin">
                <wp:posOffset>177800</wp:posOffset>
              </wp:positionV>
              <wp:extent cx="6700520" cy="320040"/>
              <wp:effectExtent l="0" t="0" r="5080" b="3810"/>
              <wp:wrapSquare wrapText="bothSides"/>
              <wp:docPr id="37" name="Group 37"/>
              <wp:cNvGraphicFramePr/>
              <a:graphic xmlns:a="http://schemas.openxmlformats.org/drawingml/2006/main">
                <a:graphicData uri="http://schemas.microsoft.com/office/word/2010/wordprocessingGroup">
                  <wpg:wgp>
                    <wpg:cNvGrpSpPr/>
                    <wpg:grpSpPr>
                      <a:xfrm>
                        <a:off x="0" y="0"/>
                        <a:ext cx="670052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200385344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86730" w:rsidP="009D7D2C" w:rsidRDefault="00B86730" w14:paraId="207CCF61" w14:textId="77777777">
                                <w:pPr>
                                  <w:jc w:val="right"/>
                                  <w:rPr>
                                    <w:color w:val="7F7F7F" w:themeColor="text1" w:themeTint="80"/>
                                  </w:rPr>
                                </w:pPr>
                                <w:r>
                                  <w:rPr>
                                    <w:color w:val="7F7F7F" w:themeColor="text1" w:themeTint="80"/>
                                  </w:rPr>
                                  <w:t xml:space="preserve">     </w:t>
                                </w:r>
                              </w:p>
                            </w:sdtContent>
                          </w:sdt>
                          <w:p w:rsidR="00B86730" w:rsidRDefault="00B86730" w14:paraId="53128261"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style="position:absolute;margin-left:-56.05pt;margin-top:14pt;width:527.6pt;height:25.2pt;z-index:251662336;mso-wrap-distance-left:0;mso-wrap-distance-right:0;mso-position-horizontal-relative:margin;mso-position-vertical-relative:bottom-margin-area;mso-width-relative:margin;mso-height-relative:margin" coordsize="59626,3238" o:spid="_x0000_s1026" w14:anchorId="7E629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">
              <v:rect id="Rectangle 38" style="position:absolute;left:190;width:59436;height:188;visibility:visible;mso-wrap-style:square;v-text-anchor:middle" o:spid="_x0000_s1027" fillcolor="black [321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v:shapetype id="_x0000_t202" coordsize="21600,21600" o:spt="202" path="m,l,21600r21600,l21600,xe">
                <v:stroke joinstyle="miter"/>
                <v:path gradientshapeok="t" o:connecttype="rect"/>
              </v:shapetype>
              <v:shape id="Text Box 39" style="position:absolute;top:666;width:59436;height:2572;visibility:visible;mso-wrap-style:square;v-text-anchor:bottom"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v:textbox inset=",,,0">
                  <w:txbxContent>
                    <w:sdt>
                      <w:sdtPr>
                        <w:rPr>
                          <w:color w:val="7F7F7F" w:themeColor="text1" w:themeTint="80"/>
                        </w:rPr>
                        <w:alias w:val="Date"/>
                        <w:tag w:val=""/>
                        <w:id w:val="200385344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86730" w:rsidP="009D7D2C" w:rsidRDefault="00B86730" w14:paraId="207CCF61" w14:textId="77777777">
                          <w:pPr>
                            <w:jc w:val="right"/>
                            <w:rPr>
                              <w:color w:val="7F7F7F" w:themeColor="text1" w:themeTint="80"/>
                            </w:rPr>
                          </w:pPr>
                          <w:r>
                            <w:rPr>
                              <w:color w:val="7F7F7F" w:themeColor="text1" w:themeTint="80"/>
                            </w:rPr>
                            <w:t xml:space="preserve">     </w:t>
                          </w:r>
                        </w:p>
                      </w:sdtContent>
                    </w:sdt>
                    <w:p w:rsidR="00B86730" w:rsidRDefault="00B86730" w14:paraId="53128261" w14:textId="7777777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0768E06D" wp14:editId="5D766B78">
              <wp:simplePos x="0" y="0"/>
              <wp:positionH relativeFrom="rightMargin">
                <wp:posOffset>319405</wp:posOffset>
              </wp:positionH>
              <wp:positionV relativeFrom="bottomMargin">
                <wp:posOffset>185420</wp:posOffset>
              </wp:positionV>
              <wp:extent cx="394970" cy="320040"/>
              <wp:effectExtent l="0" t="0" r="5080" b="3810"/>
              <wp:wrapSquare wrapText="bothSides"/>
              <wp:docPr id="40" name="Rectangle 40"/>
              <wp:cNvGraphicFramePr/>
              <a:graphic xmlns:a="http://schemas.openxmlformats.org/drawingml/2006/main">
                <a:graphicData uri="http://schemas.microsoft.com/office/word/2010/wordprocessingShape">
                  <wps:wsp>
                    <wps:cNvSpPr/>
                    <wps:spPr>
                      <a:xfrm>
                        <a:off x="0" y="0"/>
                        <a:ext cx="39497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6730" w:rsidP="009D7D2C" w:rsidRDefault="00B86730" w14:paraId="0FC61732" w14:textId="363F8635">
                          <w:pPr>
                            <w:ind w:left="-284"/>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73689">
                            <w:rPr>
                              <w:noProof/>
                              <w:color w:val="FFFFFF" w:themeColor="background1"/>
                              <w:sz w:val="28"/>
                              <w:szCs w:val="28"/>
                            </w:rPr>
                            <w:t>12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25.15pt;margin-top:14.6pt;width:31.1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spid="_x0000_s1029" fillcolor="black [3213]" stroked="f" strokeweight="3pt" w14:anchorId="0768E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">
              <v:textbox>
                <w:txbxContent>
                  <w:p w:rsidR="00B86730" w:rsidP="009D7D2C" w:rsidRDefault="00B86730" w14:paraId="0FC61732" w14:textId="363F8635">
                    <w:pPr>
                      <w:ind w:left="-284"/>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73689">
                      <w:rPr>
                        <w:noProof/>
                        <w:color w:val="FFFFFF" w:themeColor="background1"/>
                        <w:sz w:val="28"/>
                        <w:szCs w:val="28"/>
                      </w:rPr>
                      <w:t>12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F6" w:rsidP="00E535FF" w:rsidRDefault="007F08F6" w14:paraId="0939967F" w14:textId="77777777">
      <w:pPr>
        <w:spacing w:after="0" w:line="240" w:lineRule="auto"/>
      </w:pPr>
      <w:r>
        <w:separator/>
      </w:r>
    </w:p>
  </w:footnote>
  <w:footnote w:type="continuationSeparator" w:id="0">
    <w:p w:rsidR="007F08F6" w:rsidP="00E535FF" w:rsidRDefault="007F08F6" w14:paraId="576D8D3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81908" w:rsidR="00B86730" w:rsidP="00781908" w:rsidRDefault="00B86730" w14:paraId="31059918" w14:textId="77777777">
    <w:pPr>
      <w:pBdr>
        <w:bottom w:val="single" w:color="auto" w:sz="12" w:space="1"/>
      </w:pBdr>
      <w:spacing w:before="15"/>
      <w:ind w:right="-1050" w:hanging="993"/>
      <w:jc w:val="center"/>
      <w:rPr>
        <w:b/>
        <w:bCs/>
        <w:noProof/>
        <w:sz w:val="24"/>
        <w:szCs w:val="24"/>
        <w:lang w:eastAsia="en-GB"/>
      </w:rPr>
    </w:pPr>
    <w:r w:rsidRPr="00781908">
      <w:rPr>
        <w:noProof/>
        <w:sz w:val="24"/>
        <w:szCs w:val="24"/>
      </w:rPr>
      <w:drawing>
        <wp:anchor distT="0" distB="0" distL="0" distR="0" simplePos="0" relativeHeight="251664384" behindDoc="0" locked="0" layoutInCell="1" allowOverlap="1" wp14:anchorId="3ECF00E4" wp14:editId="078311B5">
          <wp:simplePos x="0" y="0"/>
          <wp:positionH relativeFrom="page">
            <wp:posOffset>276860</wp:posOffset>
          </wp:positionH>
          <wp:positionV relativeFrom="paragraph">
            <wp:posOffset>-287655</wp:posOffset>
          </wp:positionV>
          <wp:extent cx="1717040" cy="382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382905"/>
                  </a:xfrm>
                  <a:prstGeom prst="rect">
                    <a:avLst/>
                  </a:prstGeom>
                  <a:noFill/>
                </pic:spPr>
              </pic:pic>
            </a:graphicData>
          </a:graphic>
          <wp14:sizeRelH relativeFrom="page">
            <wp14:pctWidth>0</wp14:pctWidth>
          </wp14:sizeRelH>
          <wp14:sizeRelV relativeFrom="page">
            <wp14:pctHeight>0</wp14:pctHeight>
          </wp14:sizeRelV>
        </wp:anchor>
      </w:drawing>
    </w:r>
    <w:r w:rsidRPr="00781908">
      <w:rPr>
        <w:b/>
        <w:bCs/>
        <w:noProof/>
        <w:sz w:val="24"/>
        <w:szCs w:val="24"/>
        <w:lang w:eastAsia="en-GB"/>
      </w:rPr>
      <w:t>Scope of Work</w:t>
    </w:r>
  </w:p>
  <w:p w:rsidRPr="00781908" w:rsidR="00B86730" w:rsidP="00801311" w:rsidRDefault="004F721F" w14:paraId="39414E72" w14:textId="4CD0C735">
    <w:pPr>
      <w:pBdr>
        <w:bottom w:val="single" w:color="auto" w:sz="12" w:space="1"/>
      </w:pBdr>
      <w:spacing w:before="15"/>
      <w:ind w:right="-1050" w:hanging="993"/>
    </w:pPr>
    <w:r w:rsidRPr="00E1639C">
      <w:t>Rehabilitation of sub-standard and damaged</w:t>
    </w:r>
    <w:r w:rsidR="000428AD">
      <w:t xml:space="preserve"> housing units in</w:t>
    </w:r>
    <w:r w:rsidR="007E0161">
      <w:t xml:space="preserve"> </w:t>
    </w:r>
    <w:r w:rsidR="00E41F1E">
      <w:t>T</w:t>
    </w:r>
    <w:r w:rsidR="00801311">
      <w:t>ripoli</w:t>
    </w:r>
    <w:r>
      <w:t>, Libya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B76"/>
    <w:multiLevelType w:val="hybridMultilevel"/>
    <w:tmpl w:val="F4A4F288"/>
    <w:lvl w:ilvl="0" w:tplc="FC1C4530">
      <w:start w:val="1"/>
      <w:numFmt w:val="decimal"/>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1886F27"/>
    <w:multiLevelType w:val="hybridMultilevel"/>
    <w:tmpl w:val="EEFA805E"/>
    <w:lvl w:ilvl="0" w:tplc="B742F130">
      <w:start w:val="2"/>
      <w:numFmt w:val="bullet"/>
      <w:lvlText w:val="-"/>
      <w:lvlJc w:val="left"/>
      <w:pPr>
        <w:ind w:left="720" w:hanging="360"/>
      </w:pPr>
      <w:rPr>
        <w:rFonts w:hint="default" w:ascii="Calibri" w:hAnsi="Calibri" w:cs="Calibri"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66C4D"/>
    <w:multiLevelType w:val="hybridMultilevel"/>
    <w:tmpl w:val="A55ADE5E"/>
    <w:lvl w:ilvl="0" w:tplc="2AE4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F6C5C"/>
    <w:multiLevelType w:val="hybridMultilevel"/>
    <w:tmpl w:val="2168D6B6"/>
    <w:lvl w:ilvl="0" w:tplc="01DA44A0">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045A229A"/>
    <w:multiLevelType w:val="hybridMultilevel"/>
    <w:tmpl w:val="3E9C33F4"/>
    <w:lvl w:ilvl="0" w:tplc="9F1675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B50DF"/>
    <w:multiLevelType w:val="hybridMultilevel"/>
    <w:tmpl w:val="75AE1A58"/>
    <w:lvl w:ilvl="0" w:tplc="A3F43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B0F0A"/>
    <w:multiLevelType w:val="hybridMultilevel"/>
    <w:tmpl w:val="73DEAF74"/>
    <w:lvl w:ilvl="0" w:tplc="917CB4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07167CF"/>
    <w:multiLevelType w:val="hybridMultilevel"/>
    <w:tmpl w:val="F1D66438"/>
    <w:lvl w:ilvl="0" w:tplc="2AE4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56FFC"/>
    <w:multiLevelType w:val="multilevel"/>
    <w:tmpl w:val="D728CD3E"/>
    <w:lvl w:ilvl="0">
      <w:start w:val="1"/>
      <w:numFmt w:val="bullet"/>
      <w:lvlText w:val=""/>
      <w:lvlJc w:val="left"/>
      <w:pPr>
        <w:ind w:left="720" w:hanging="360"/>
      </w:pPr>
      <w:rPr>
        <w:rFonts w:hint="default" w:ascii="Wingdings" w:hAnsi="Wingding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766535D"/>
    <w:multiLevelType w:val="hybridMultilevel"/>
    <w:tmpl w:val="3132DBD2"/>
    <w:lvl w:ilvl="0" w:tplc="BA4CA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D615A"/>
    <w:multiLevelType w:val="hybridMultilevel"/>
    <w:tmpl w:val="9944490A"/>
    <w:lvl w:ilvl="0" w:tplc="091861C8">
      <w:start w:val="1"/>
      <w:numFmt w:val="decimal"/>
      <w:lvlText w:val="%1."/>
      <w:lvlJc w:val="left"/>
      <w:pPr>
        <w:ind w:left="720" w:hanging="360"/>
      </w:pPr>
      <w:rPr>
        <w:rFonts w:hint="default"/>
        <w:color w:val="FF000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825FF"/>
    <w:multiLevelType w:val="hybridMultilevel"/>
    <w:tmpl w:val="8AC2BF72"/>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77F27"/>
    <w:multiLevelType w:val="hybridMultilevel"/>
    <w:tmpl w:val="1FBCEE84"/>
    <w:lvl w:ilvl="0" w:tplc="59B6FD7C">
      <w:start w:val="1"/>
      <w:numFmt w:val="bullet"/>
      <w:lvlText w:val="-"/>
      <w:lvlJc w:val="left"/>
      <w:pPr>
        <w:ind w:left="786" w:hanging="360"/>
      </w:pPr>
      <w:rPr>
        <w:rFonts w:hint="default" w:ascii="Calibri" w:hAnsi="Calibri" w:cs="Calibri" w:eastAsiaTheme="minorHAnsi"/>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13" w15:restartNumberingAfterBreak="0">
    <w:nsid w:val="1B717905"/>
    <w:multiLevelType w:val="hybridMultilevel"/>
    <w:tmpl w:val="1D78C7FA"/>
    <w:lvl w:ilvl="0" w:tplc="C2909ED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1F2B74FE"/>
    <w:multiLevelType w:val="hybridMultilevel"/>
    <w:tmpl w:val="040CA54E"/>
    <w:lvl w:ilvl="0" w:tplc="D9EA6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82FB5"/>
    <w:multiLevelType w:val="hybridMultilevel"/>
    <w:tmpl w:val="B062425A"/>
    <w:lvl w:ilvl="0" w:tplc="08090017">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26F41445"/>
    <w:multiLevelType w:val="hybridMultilevel"/>
    <w:tmpl w:val="3A1240FA"/>
    <w:lvl w:ilvl="0" w:tplc="0A98A5A6">
      <w:start w:val="1"/>
      <w:numFmt w:val="bullet"/>
      <w:lvlText w:val="-"/>
      <w:lvlJc w:val="left"/>
      <w:pPr>
        <w:ind w:left="786" w:hanging="360"/>
      </w:pPr>
      <w:rPr>
        <w:rFonts w:hint="default" w:ascii="Calibri" w:hAnsi="Calibri" w:cs="Calibri" w:eastAsiaTheme="minorHAnsi"/>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17" w15:restartNumberingAfterBreak="0">
    <w:nsid w:val="2B2431FC"/>
    <w:multiLevelType w:val="hybridMultilevel"/>
    <w:tmpl w:val="31E0CA8A"/>
    <w:lvl w:ilvl="0" w:tplc="99A61542">
      <w:start w:val="1"/>
      <w:numFmt w:val="decimal"/>
      <w:lvlText w:val="%1."/>
      <w:lvlJc w:val="left"/>
      <w:pPr>
        <w:ind w:left="643" w:hanging="360"/>
      </w:pPr>
      <w:rPr>
        <w:rFonts w:hint="default" w:asciiTheme="minorHAnsi" w:hAnsiTheme="minorHAnsi" w:eastAsiaTheme="minorHAnsi" w:cstheme="minorBidi"/>
        <w:w w:val="1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7138B"/>
    <w:multiLevelType w:val="hybridMultilevel"/>
    <w:tmpl w:val="C0E0DD32"/>
    <w:lvl w:ilvl="0" w:tplc="08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121733D"/>
    <w:multiLevelType w:val="hybridMultilevel"/>
    <w:tmpl w:val="C0E0DD32"/>
    <w:lvl w:ilvl="0" w:tplc="08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2564C83"/>
    <w:multiLevelType w:val="multilevel"/>
    <w:tmpl w:val="12EC69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CF42FBD"/>
    <w:multiLevelType w:val="hybridMultilevel"/>
    <w:tmpl w:val="476A06B6"/>
    <w:lvl w:ilvl="0" w:tplc="B742F130">
      <w:start w:val="2"/>
      <w:numFmt w:val="bullet"/>
      <w:lvlText w:val="-"/>
      <w:lvlJc w:val="left"/>
      <w:pPr>
        <w:ind w:left="1080" w:hanging="360"/>
      </w:pPr>
      <w:rPr>
        <w:rFonts w:hint="default" w:ascii="Calibri" w:hAnsi="Calibri" w:cs="Calibri" w:eastAsia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64664"/>
    <w:multiLevelType w:val="hybridMultilevel"/>
    <w:tmpl w:val="2CCCE224"/>
    <w:lvl w:ilvl="0" w:tplc="130AC9D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A6792"/>
    <w:multiLevelType w:val="hybridMultilevel"/>
    <w:tmpl w:val="2DB84BC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35670B4"/>
    <w:multiLevelType w:val="hybridMultilevel"/>
    <w:tmpl w:val="5F826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2277B"/>
    <w:multiLevelType w:val="hybridMultilevel"/>
    <w:tmpl w:val="E7E60740"/>
    <w:lvl w:ilvl="0" w:tplc="C0AAE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964D0"/>
    <w:multiLevelType w:val="hybridMultilevel"/>
    <w:tmpl w:val="FCDE9238"/>
    <w:lvl w:ilvl="0" w:tplc="6E02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454AA"/>
    <w:multiLevelType w:val="hybridMultilevel"/>
    <w:tmpl w:val="A2366748"/>
    <w:lvl w:ilvl="0" w:tplc="D47E96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93A0A99"/>
    <w:multiLevelType w:val="hybridMultilevel"/>
    <w:tmpl w:val="BFE68D58"/>
    <w:lvl w:ilvl="0" w:tplc="8F8EAB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D5243"/>
    <w:multiLevelType w:val="hybridMultilevel"/>
    <w:tmpl w:val="87D46C32"/>
    <w:lvl w:ilvl="0" w:tplc="058897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C300754"/>
    <w:multiLevelType w:val="hybridMultilevel"/>
    <w:tmpl w:val="3946C2BC"/>
    <w:lvl w:ilvl="0" w:tplc="5E1A8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F959DD"/>
    <w:multiLevelType w:val="hybridMultilevel"/>
    <w:tmpl w:val="9C026BA0"/>
    <w:lvl w:ilvl="0" w:tplc="B742F130">
      <w:start w:val="2"/>
      <w:numFmt w:val="bullet"/>
      <w:lvlText w:val="-"/>
      <w:lvlJc w:val="left"/>
      <w:pPr>
        <w:ind w:left="1080" w:hanging="360"/>
      </w:pPr>
      <w:rPr>
        <w:rFonts w:hint="default" w:ascii="Calibri" w:hAnsi="Calibri" w:cs="Calibri" w:eastAsia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582056"/>
    <w:multiLevelType w:val="hybridMultilevel"/>
    <w:tmpl w:val="A68A7FCC"/>
    <w:lvl w:ilvl="0" w:tplc="1E68C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F0B55"/>
    <w:multiLevelType w:val="hybridMultilevel"/>
    <w:tmpl w:val="08E6CD66"/>
    <w:lvl w:ilvl="0" w:tplc="99A61542">
      <w:start w:val="1"/>
      <w:numFmt w:val="decimal"/>
      <w:lvlText w:val="%1."/>
      <w:lvlJc w:val="left"/>
      <w:pPr>
        <w:ind w:left="720" w:hanging="360"/>
      </w:pPr>
      <w:rPr>
        <w:rFonts w:hint="default" w:asciiTheme="minorHAnsi" w:hAnsiTheme="minorHAnsi" w:eastAsiaTheme="minorHAnsi" w:cstheme="minorBidi"/>
        <w:w w:val="1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A4BFE"/>
    <w:multiLevelType w:val="hybridMultilevel"/>
    <w:tmpl w:val="5B2ACFB8"/>
    <w:lvl w:ilvl="0" w:tplc="7AAEF6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D37E5"/>
    <w:multiLevelType w:val="hybridMultilevel"/>
    <w:tmpl w:val="0C40678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8E91BB4"/>
    <w:multiLevelType w:val="hybridMultilevel"/>
    <w:tmpl w:val="C8AC111E"/>
    <w:lvl w:ilvl="0" w:tplc="BC92BE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39E694B"/>
    <w:multiLevelType w:val="hybridMultilevel"/>
    <w:tmpl w:val="B996445E"/>
    <w:lvl w:ilvl="0" w:tplc="6340F990">
      <w:start w:val="1"/>
      <w:numFmt w:val="decimal"/>
      <w:lvlText w:val="%1-"/>
      <w:lvlJc w:val="left"/>
      <w:pPr>
        <w:ind w:left="567" w:hanging="20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462D2"/>
    <w:multiLevelType w:val="hybridMultilevel"/>
    <w:tmpl w:val="0C047192"/>
    <w:lvl w:ilvl="0" w:tplc="D924B99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9" w15:restartNumberingAfterBreak="0">
    <w:nsid w:val="69BA636F"/>
    <w:multiLevelType w:val="hybridMultilevel"/>
    <w:tmpl w:val="EEE09E78"/>
    <w:lvl w:ilvl="0" w:tplc="14066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26882"/>
    <w:multiLevelType w:val="hybridMultilevel"/>
    <w:tmpl w:val="B9DE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47E91"/>
    <w:multiLevelType w:val="hybridMultilevel"/>
    <w:tmpl w:val="8EFE1E24"/>
    <w:lvl w:ilvl="0" w:tplc="AE86C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94DB4"/>
    <w:multiLevelType w:val="hybridMultilevel"/>
    <w:tmpl w:val="799A8C82"/>
    <w:lvl w:ilvl="0" w:tplc="B742F130">
      <w:start w:val="2"/>
      <w:numFmt w:val="bullet"/>
      <w:lvlText w:val="-"/>
      <w:lvlJc w:val="left"/>
      <w:pPr>
        <w:ind w:left="786" w:hanging="360"/>
      </w:pPr>
      <w:rPr>
        <w:rFonts w:hint="default" w:ascii="Calibri" w:hAnsi="Calibri" w:cs="Calibri" w:eastAsiaTheme="minorHAnsi"/>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43" w15:restartNumberingAfterBreak="0">
    <w:nsid w:val="78FC1E82"/>
    <w:multiLevelType w:val="hybridMultilevel"/>
    <w:tmpl w:val="15A80B02"/>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44" w15:restartNumberingAfterBreak="0">
    <w:nsid w:val="7A927A3C"/>
    <w:multiLevelType w:val="hybridMultilevel"/>
    <w:tmpl w:val="98A2FADE"/>
    <w:lvl w:ilvl="0" w:tplc="93D27C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7AB723F9"/>
    <w:multiLevelType w:val="hybridMultilevel"/>
    <w:tmpl w:val="9C6A2C3E"/>
    <w:lvl w:ilvl="0" w:tplc="2AE4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C92CCB"/>
    <w:multiLevelType w:val="hybridMultilevel"/>
    <w:tmpl w:val="E93AF62C"/>
    <w:lvl w:ilvl="0" w:tplc="8406599A">
      <w:start w:val="1"/>
      <w:numFmt w:val="lowerLetter"/>
      <w:lvlText w:val="%1."/>
      <w:lvlJc w:val="left"/>
      <w:pPr>
        <w:ind w:left="1080" w:hanging="360"/>
      </w:pPr>
      <w:rPr>
        <w:rFonts w:asciiTheme="minorHAnsi" w:hAnsiTheme="minorHAns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7" w15:restartNumberingAfterBreak="0">
    <w:nsid w:val="7D642AC3"/>
    <w:multiLevelType w:val="hybridMultilevel"/>
    <w:tmpl w:val="86225986"/>
    <w:lvl w:ilvl="0" w:tplc="1B562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65C90"/>
    <w:multiLevelType w:val="hybridMultilevel"/>
    <w:tmpl w:val="A154BB4E"/>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num w:numId="1">
    <w:abstractNumId w:val="39"/>
  </w:num>
  <w:num w:numId="2">
    <w:abstractNumId w:val="32"/>
  </w:num>
  <w:num w:numId="3">
    <w:abstractNumId w:val="41"/>
  </w:num>
  <w:num w:numId="4">
    <w:abstractNumId w:val="14"/>
  </w:num>
  <w:num w:numId="5">
    <w:abstractNumId w:val="4"/>
  </w:num>
  <w:num w:numId="6">
    <w:abstractNumId w:val="9"/>
  </w:num>
  <w:num w:numId="7">
    <w:abstractNumId w:val="34"/>
  </w:num>
  <w:num w:numId="8">
    <w:abstractNumId w:val="26"/>
  </w:num>
  <w:num w:numId="9">
    <w:abstractNumId w:val="28"/>
  </w:num>
  <w:num w:numId="10">
    <w:abstractNumId w:val="25"/>
  </w:num>
  <w:num w:numId="11">
    <w:abstractNumId w:val="47"/>
  </w:num>
  <w:num w:numId="12">
    <w:abstractNumId w:val="0"/>
  </w:num>
  <w:num w:numId="13">
    <w:abstractNumId w:val="37"/>
  </w:num>
  <w:num w:numId="14">
    <w:abstractNumId w:val="17"/>
  </w:num>
  <w:num w:numId="15">
    <w:abstractNumId w:val="33"/>
  </w:num>
  <w:num w:numId="16">
    <w:abstractNumId w:val="23"/>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46"/>
  </w:num>
  <w:num w:numId="22">
    <w:abstractNumId w:val="35"/>
  </w:num>
  <w:num w:numId="23">
    <w:abstractNumId w:val="48"/>
  </w:num>
  <w:num w:numId="24">
    <w:abstractNumId w:val="10"/>
  </w:num>
  <w:num w:numId="25">
    <w:abstractNumId w:val="11"/>
  </w:num>
  <w:num w:numId="26">
    <w:abstractNumId w:val="42"/>
  </w:num>
  <w:num w:numId="27">
    <w:abstractNumId w:val="15"/>
  </w:num>
  <w:num w:numId="28">
    <w:abstractNumId w:val="12"/>
  </w:num>
  <w:num w:numId="29">
    <w:abstractNumId w:val="16"/>
  </w:num>
  <w:num w:numId="30">
    <w:abstractNumId w:val="27"/>
  </w:num>
  <w:num w:numId="31">
    <w:abstractNumId w:val="6"/>
  </w:num>
  <w:num w:numId="32">
    <w:abstractNumId w:val="30"/>
  </w:num>
  <w:num w:numId="33">
    <w:abstractNumId w:val="24"/>
  </w:num>
  <w:num w:numId="34">
    <w:abstractNumId w:val="19"/>
  </w:num>
  <w:num w:numId="35">
    <w:abstractNumId w:val="45"/>
  </w:num>
  <w:num w:numId="36">
    <w:abstractNumId w:val="29"/>
  </w:num>
  <w:num w:numId="37">
    <w:abstractNumId w:val="5"/>
  </w:num>
  <w:num w:numId="38">
    <w:abstractNumId w:val="44"/>
  </w:num>
  <w:num w:numId="39">
    <w:abstractNumId w:val="22"/>
  </w:num>
  <w:num w:numId="40">
    <w:abstractNumId w:val="2"/>
  </w:num>
  <w:num w:numId="41">
    <w:abstractNumId w:val="7"/>
  </w:num>
  <w:num w:numId="42">
    <w:abstractNumId w:val="40"/>
  </w:num>
  <w:num w:numId="43">
    <w:abstractNumId w:val="21"/>
  </w:num>
  <w:num w:numId="44">
    <w:abstractNumId w:val="31"/>
  </w:num>
  <w:num w:numId="45">
    <w:abstractNumId w:val="1"/>
  </w:num>
  <w:num w:numId="46">
    <w:abstractNumId w:val="18"/>
  </w:num>
  <w:num w:numId="47">
    <w:abstractNumId w:val="13"/>
  </w:num>
  <w:num w:numId="48">
    <w:abstractNumId w:val="3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0"/>
    <w:rsid w:val="000046FC"/>
    <w:rsid w:val="00020DEB"/>
    <w:rsid w:val="00031039"/>
    <w:rsid w:val="0004169E"/>
    <w:rsid w:val="000428AD"/>
    <w:rsid w:val="00044958"/>
    <w:rsid w:val="00057F07"/>
    <w:rsid w:val="00080744"/>
    <w:rsid w:val="00083D5F"/>
    <w:rsid w:val="00095EF9"/>
    <w:rsid w:val="000B5DE8"/>
    <w:rsid w:val="000C0AF9"/>
    <w:rsid w:val="00102F03"/>
    <w:rsid w:val="00104E0E"/>
    <w:rsid w:val="00115328"/>
    <w:rsid w:val="0013582E"/>
    <w:rsid w:val="00153C08"/>
    <w:rsid w:val="00165C35"/>
    <w:rsid w:val="001A093C"/>
    <w:rsid w:val="001B023F"/>
    <w:rsid w:val="001B30FD"/>
    <w:rsid w:val="001B5A3C"/>
    <w:rsid w:val="001C7F7B"/>
    <w:rsid w:val="001D199B"/>
    <w:rsid w:val="001D2C4C"/>
    <w:rsid w:val="001D467B"/>
    <w:rsid w:val="001E2809"/>
    <w:rsid w:val="0021161F"/>
    <w:rsid w:val="00214AAA"/>
    <w:rsid w:val="00215130"/>
    <w:rsid w:val="0023416E"/>
    <w:rsid w:val="0024111E"/>
    <w:rsid w:val="0024329D"/>
    <w:rsid w:val="002515CE"/>
    <w:rsid w:val="00277B19"/>
    <w:rsid w:val="00286240"/>
    <w:rsid w:val="002906E8"/>
    <w:rsid w:val="002C5D87"/>
    <w:rsid w:val="002D7B3A"/>
    <w:rsid w:val="002E1EA3"/>
    <w:rsid w:val="002E204D"/>
    <w:rsid w:val="002F47FB"/>
    <w:rsid w:val="003029BC"/>
    <w:rsid w:val="00316833"/>
    <w:rsid w:val="00340E61"/>
    <w:rsid w:val="00350160"/>
    <w:rsid w:val="00362B54"/>
    <w:rsid w:val="00372C31"/>
    <w:rsid w:val="00374044"/>
    <w:rsid w:val="00375B4D"/>
    <w:rsid w:val="0037717A"/>
    <w:rsid w:val="00382C34"/>
    <w:rsid w:val="003852EF"/>
    <w:rsid w:val="00385621"/>
    <w:rsid w:val="00391ACF"/>
    <w:rsid w:val="003A6D2E"/>
    <w:rsid w:val="003B057D"/>
    <w:rsid w:val="003B2697"/>
    <w:rsid w:val="003B78F7"/>
    <w:rsid w:val="003C03FE"/>
    <w:rsid w:val="003C7676"/>
    <w:rsid w:val="003C775F"/>
    <w:rsid w:val="003D3F4A"/>
    <w:rsid w:val="003E0CD0"/>
    <w:rsid w:val="003E22DF"/>
    <w:rsid w:val="003F24A5"/>
    <w:rsid w:val="003F6174"/>
    <w:rsid w:val="003F77D8"/>
    <w:rsid w:val="00434670"/>
    <w:rsid w:val="004362C3"/>
    <w:rsid w:val="00440F98"/>
    <w:rsid w:val="0044729D"/>
    <w:rsid w:val="00463919"/>
    <w:rsid w:val="00464A20"/>
    <w:rsid w:val="00473689"/>
    <w:rsid w:val="00473E2B"/>
    <w:rsid w:val="004746BE"/>
    <w:rsid w:val="00477345"/>
    <w:rsid w:val="00491E8D"/>
    <w:rsid w:val="00492E6D"/>
    <w:rsid w:val="004933BB"/>
    <w:rsid w:val="00495383"/>
    <w:rsid w:val="004B5898"/>
    <w:rsid w:val="004B66D6"/>
    <w:rsid w:val="004B6AE7"/>
    <w:rsid w:val="004C252D"/>
    <w:rsid w:val="004C4B85"/>
    <w:rsid w:val="004D025F"/>
    <w:rsid w:val="004D1DEB"/>
    <w:rsid w:val="004F1B1E"/>
    <w:rsid w:val="004F2BA7"/>
    <w:rsid w:val="004F721F"/>
    <w:rsid w:val="0050181A"/>
    <w:rsid w:val="00537A72"/>
    <w:rsid w:val="0055297D"/>
    <w:rsid w:val="00565FBE"/>
    <w:rsid w:val="00566F91"/>
    <w:rsid w:val="00570A19"/>
    <w:rsid w:val="00570B25"/>
    <w:rsid w:val="00577AD7"/>
    <w:rsid w:val="005A07B1"/>
    <w:rsid w:val="005A3F9E"/>
    <w:rsid w:val="005A4A81"/>
    <w:rsid w:val="005B2A8F"/>
    <w:rsid w:val="005B30A6"/>
    <w:rsid w:val="005B49BA"/>
    <w:rsid w:val="005D2665"/>
    <w:rsid w:val="005D2BAB"/>
    <w:rsid w:val="005F280A"/>
    <w:rsid w:val="00600130"/>
    <w:rsid w:val="006108DC"/>
    <w:rsid w:val="00614102"/>
    <w:rsid w:val="00620B33"/>
    <w:rsid w:val="00626D24"/>
    <w:rsid w:val="00631DEF"/>
    <w:rsid w:val="00631E7A"/>
    <w:rsid w:val="00660A64"/>
    <w:rsid w:val="00670580"/>
    <w:rsid w:val="00676A6B"/>
    <w:rsid w:val="00690A03"/>
    <w:rsid w:val="006B0567"/>
    <w:rsid w:val="006B1247"/>
    <w:rsid w:val="006C7A98"/>
    <w:rsid w:val="006E3EA4"/>
    <w:rsid w:val="006E562F"/>
    <w:rsid w:val="006E6CB9"/>
    <w:rsid w:val="006F1419"/>
    <w:rsid w:val="00704825"/>
    <w:rsid w:val="00716D5D"/>
    <w:rsid w:val="00717ECC"/>
    <w:rsid w:val="0072293A"/>
    <w:rsid w:val="00730A87"/>
    <w:rsid w:val="0075206D"/>
    <w:rsid w:val="0077332F"/>
    <w:rsid w:val="00774446"/>
    <w:rsid w:val="00774B6A"/>
    <w:rsid w:val="00780984"/>
    <w:rsid w:val="007810BE"/>
    <w:rsid w:val="00781908"/>
    <w:rsid w:val="00784ECE"/>
    <w:rsid w:val="00792060"/>
    <w:rsid w:val="00796E6D"/>
    <w:rsid w:val="00797445"/>
    <w:rsid w:val="007A240F"/>
    <w:rsid w:val="007A2C8C"/>
    <w:rsid w:val="007C4D4F"/>
    <w:rsid w:val="007E0161"/>
    <w:rsid w:val="007F08F6"/>
    <w:rsid w:val="00801311"/>
    <w:rsid w:val="0082502C"/>
    <w:rsid w:val="008345A3"/>
    <w:rsid w:val="008347D7"/>
    <w:rsid w:val="00837A72"/>
    <w:rsid w:val="00840098"/>
    <w:rsid w:val="00843E5D"/>
    <w:rsid w:val="00854341"/>
    <w:rsid w:val="00857D09"/>
    <w:rsid w:val="00867402"/>
    <w:rsid w:val="00872622"/>
    <w:rsid w:val="00881B60"/>
    <w:rsid w:val="00886CDE"/>
    <w:rsid w:val="008878D9"/>
    <w:rsid w:val="008C5868"/>
    <w:rsid w:val="008D3513"/>
    <w:rsid w:val="008E1B22"/>
    <w:rsid w:val="008E44EE"/>
    <w:rsid w:val="008E5E8C"/>
    <w:rsid w:val="008F523D"/>
    <w:rsid w:val="00907870"/>
    <w:rsid w:val="00907F54"/>
    <w:rsid w:val="00913D30"/>
    <w:rsid w:val="00914FCF"/>
    <w:rsid w:val="009152FF"/>
    <w:rsid w:val="0092032C"/>
    <w:rsid w:val="00923E0A"/>
    <w:rsid w:val="009409C3"/>
    <w:rsid w:val="009411C3"/>
    <w:rsid w:val="009418A3"/>
    <w:rsid w:val="00945DBF"/>
    <w:rsid w:val="009474A4"/>
    <w:rsid w:val="00960B9B"/>
    <w:rsid w:val="00981C2C"/>
    <w:rsid w:val="0098658A"/>
    <w:rsid w:val="00993D3C"/>
    <w:rsid w:val="009B4ABF"/>
    <w:rsid w:val="009B7D81"/>
    <w:rsid w:val="009C3FD1"/>
    <w:rsid w:val="009D1A67"/>
    <w:rsid w:val="009D24A8"/>
    <w:rsid w:val="009D6102"/>
    <w:rsid w:val="009D7D2C"/>
    <w:rsid w:val="009E2FDC"/>
    <w:rsid w:val="009F379D"/>
    <w:rsid w:val="009F707F"/>
    <w:rsid w:val="00A00065"/>
    <w:rsid w:val="00A04230"/>
    <w:rsid w:val="00A0682F"/>
    <w:rsid w:val="00A14AA1"/>
    <w:rsid w:val="00A35ED3"/>
    <w:rsid w:val="00A41241"/>
    <w:rsid w:val="00A45632"/>
    <w:rsid w:val="00A57225"/>
    <w:rsid w:val="00A57771"/>
    <w:rsid w:val="00A60CB5"/>
    <w:rsid w:val="00A61260"/>
    <w:rsid w:val="00A621F9"/>
    <w:rsid w:val="00A67682"/>
    <w:rsid w:val="00A67F18"/>
    <w:rsid w:val="00A72B2B"/>
    <w:rsid w:val="00A8220A"/>
    <w:rsid w:val="00A91631"/>
    <w:rsid w:val="00A94D00"/>
    <w:rsid w:val="00AA0A2B"/>
    <w:rsid w:val="00AB10C7"/>
    <w:rsid w:val="00AB5E8C"/>
    <w:rsid w:val="00AC243E"/>
    <w:rsid w:val="00AD38B5"/>
    <w:rsid w:val="00AE504E"/>
    <w:rsid w:val="00AF0F58"/>
    <w:rsid w:val="00B01D66"/>
    <w:rsid w:val="00B0675B"/>
    <w:rsid w:val="00B06E4A"/>
    <w:rsid w:val="00B15D22"/>
    <w:rsid w:val="00B20579"/>
    <w:rsid w:val="00B264D3"/>
    <w:rsid w:val="00B64C9E"/>
    <w:rsid w:val="00B73C77"/>
    <w:rsid w:val="00B8296E"/>
    <w:rsid w:val="00B82D1E"/>
    <w:rsid w:val="00B85DFA"/>
    <w:rsid w:val="00B86730"/>
    <w:rsid w:val="00B94EDB"/>
    <w:rsid w:val="00BB27D0"/>
    <w:rsid w:val="00BB73B8"/>
    <w:rsid w:val="00BE76DD"/>
    <w:rsid w:val="00BF1BC4"/>
    <w:rsid w:val="00BF3E96"/>
    <w:rsid w:val="00C11C9A"/>
    <w:rsid w:val="00C25414"/>
    <w:rsid w:val="00C33884"/>
    <w:rsid w:val="00C63EC4"/>
    <w:rsid w:val="00C74D90"/>
    <w:rsid w:val="00C805E9"/>
    <w:rsid w:val="00C80EE9"/>
    <w:rsid w:val="00C84841"/>
    <w:rsid w:val="00C935BE"/>
    <w:rsid w:val="00C93BB2"/>
    <w:rsid w:val="00CA0157"/>
    <w:rsid w:val="00CA4E2B"/>
    <w:rsid w:val="00CA7D1E"/>
    <w:rsid w:val="00CD5B2D"/>
    <w:rsid w:val="00CD7BE2"/>
    <w:rsid w:val="00CE6577"/>
    <w:rsid w:val="00CE6EFF"/>
    <w:rsid w:val="00CF6C64"/>
    <w:rsid w:val="00CF7889"/>
    <w:rsid w:val="00D01F89"/>
    <w:rsid w:val="00D627B5"/>
    <w:rsid w:val="00D62A79"/>
    <w:rsid w:val="00DA431E"/>
    <w:rsid w:val="00DA7F1B"/>
    <w:rsid w:val="00DB5C61"/>
    <w:rsid w:val="00DC2092"/>
    <w:rsid w:val="00DC2EB4"/>
    <w:rsid w:val="00DC5B4D"/>
    <w:rsid w:val="00DC5EC3"/>
    <w:rsid w:val="00DE1ED4"/>
    <w:rsid w:val="00DE2770"/>
    <w:rsid w:val="00DE703F"/>
    <w:rsid w:val="00DF0A85"/>
    <w:rsid w:val="00DF4C3F"/>
    <w:rsid w:val="00E025C3"/>
    <w:rsid w:val="00E03FCA"/>
    <w:rsid w:val="00E05CC6"/>
    <w:rsid w:val="00E2523D"/>
    <w:rsid w:val="00E34324"/>
    <w:rsid w:val="00E41326"/>
    <w:rsid w:val="00E41F1E"/>
    <w:rsid w:val="00E535FF"/>
    <w:rsid w:val="00E74A62"/>
    <w:rsid w:val="00E83AC9"/>
    <w:rsid w:val="00EA7719"/>
    <w:rsid w:val="00EB4C11"/>
    <w:rsid w:val="00EB6DC6"/>
    <w:rsid w:val="00EC35D2"/>
    <w:rsid w:val="00ED50E9"/>
    <w:rsid w:val="00ED6A4A"/>
    <w:rsid w:val="00EE04AA"/>
    <w:rsid w:val="00EE1022"/>
    <w:rsid w:val="00EE3979"/>
    <w:rsid w:val="00EF04E6"/>
    <w:rsid w:val="00EF0DAF"/>
    <w:rsid w:val="00F01A63"/>
    <w:rsid w:val="00F261AB"/>
    <w:rsid w:val="00F275A6"/>
    <w:rsid w:val="00F34332"/>
    <w:rsid w:val="00F53BF8"/>
    <w:rsid w:val="00F64AC4"/>
    <w:rsid w:val="00F66820"/>
    <w:rsid w:val="00F77666"/>
    <w:rsid w:val="00F87D65"/>
    <w:rsid w:val="00FB1811"/>
    <w:rsid w:val="00FB40AE"/>
    <w:rsid w:val="00FC616F"/>
    <w:rsid w:val="00FD6AD3"/>
    <w:rsid w:val="00FE04C2"/>
    <w:rsid w:val="00FF251D"/>
    <w:rsid w:val="4E90FCCD"/>
    <w:rsid w:val="5EC57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7CACB"/>
  <w15:chartTrackingRefBased/>
  <w15:docId w15:val="{9F1754F6-0ADA-4BB5-8A4A-B6901A21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0CD0"/>
  </w:style>
  <w:style w:type="paragraph" w:styleId="Heading1">
    <w:name w:val="heading 1"/>
    <w:basedOn w:val="Normal"/>
    <w:link w:val="Heading1Char"/>
    <w:uiPriority w:val="1"/>
    <w:qFormat/>
    <w:rsid w:val="00374044"/>
    <w:pPr>
      <w:widowControl w:val="0"/>
      <w:autoSpaceDE w:val="0"/>
      <w:autoSpaceDN w:val="0"/>
      <w:spacing w:before="58" w:after="0" w:line="240" w:lineRule="auto"/>
      <w:ind w:left="100"/>
      <w:jc w:val="both"/>
      <w:outlineLvl w:val="0"/>
    </w:pPr>
    <w:rPr>
      <w:rFonts w:ascii="Arial" w:hAnsi="Arial" w:eastAsia="Arial" w:cs="Arial"/>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NRC"/>
    <w:basedOn w:val="Normal"/>
    <w:uiPriority w:val="34"/>
    <w:qFormat/>
    <w:rsid w:val="003E0CD0"/>
    <w:pPr>
      <w:ind w:left="720"/>
      <w:contextualSpacing/>
    </w:pPr>
  </w:style>
  <w:style w:type="character" w:styleId="Heading1Char" w:customStyle="1">
    <w:name w:val="Heading 1 Char"/>
    <w:basedOn w:val="DefaultParagraphFont"/>
    <w:link w:val="Heading1"/>
    <w:uiPriority w:val="1"/>
    <w:rsid w:val="00374044"/>
    <w:rPr>
      <w:rFonts w:ascii="Arial" w:hAnsi="Arial" w:eastAsia="Arial" w:cs="Arial"/>
      <w:b/>
      <w:bCs/>
      <w:lang w:bidi="en-US"/>
    </w:rPr>
  </w:style>
  <w:style w:type="paragraph" w:styleId="BodyText">
    <w:name w:val="Body Text"/>
    <w:basedOn w:val="Normal"/>
    <w:link w:val="BodyTextChar"/>
    <w:uiPriority w:val="1"/>
    <w:qFormat/>
    <w:rsid w:val="00374044"/>
    <w:pPr>
      <w:widowControl w:val="0"/>
      <w:autoSpaceDE w:val="0"/>
      <w:autoSpaceDN w:val="0"/>
      <w:spacing w:after="0" w:line="240" w:lineRule="auto"/>
    </w:pPr>
    <w:rPr>
      <w:rFonts w:ascii="Arial" w:hAnsi="Arial" w:eastAsia="Arial" w:cs="Arial"/>
      <w:lang w:bidi="en-US"/>
    </w:rPr>
  </w:style>
  <w:style w:type="character" w:styleId="BodyTextChar" w:customStyle="1">
    <w:name w:val="Body Text Char"/>
    <w:basedOn w:val="DefaultParagraphFont"/>
    <w:link w:val="BodyText"/>
    <w:uiPriority w:val="1"/>
    <w:rsid w:val="00374044"/>
    <w:rPr>
      <w:rFonts w:ascii="Arial" w:hAnsi="Arial" w:eastAsia="Arial" w:cs="Arial"/>
      <w:lang w:bidi="en-US"/>
    </w:rPr>
  </w:style>
  <w:style w:type="character" w:styleId="sac" w:customStyle="1">
    <w:name w:val="sac"/>
    <w:basedOn w:val="DefaultParagraphFont"/>
    <w:rsid w:val="00BB73B8"/>
  </w:style>
  <w:style w:type="paragraph" w:styleId="Header">
    <w:name w:val="header"/>
    <w:basedOn w:val="Normal"/>
    <w:link w:val="HeaderChar"/>
    <w:uiPriority w:val="99"/>
    <w:unhideWhenUsed/>
    <w:rsid w:val="00E535FF"/>
    <w:pPr>
      <w:tabs>
        <w:tab w:val="center" w:pos="4320"/>
        <w:tab w:val="right" w:pos="8640"/>
      </w:tabs>
      <w:spacing w:after="0" w:line="240" w:lineRule="auto"/>
    </w:pPr>
  </w:style>
  <w:style w:type="character" w:styleId="HeaderChar" w:customStyle="1">
    <w:name w:val="Header Char"/>
    <w:basedOn w:val="DefaultParagraphFont"/>
    <w:link w:val="Header"/>
    <w:uiPriority w:val="99"/>
    <w:rsid w:val="00E535FF"/>
  </w:style>
  <w:style w:type="paragraph" w:styleId="Footer">
    <w:name w:val="footer"/>
    <w:basedOn w:val="Normal"/>
    <w:link w:val="FooterChar"/>
    <w:uiPriority w:val="99"/>
    <w:unhideWhenUsed/>
    <w:rsid w:val="00E535FF"/>
    <w:pPr>
      <w:tabs>
        <w:tab w:val="center" w:pos="4320"/>
        <w:tab w:val="right" w:pos="8640"/>
      </w:tabs>
      <w:spacing w:after="0" w:line="240" w:lineRule="auto"/>
    </w:pPr>
  </w:style>
  <w:style w:type="character" w:styleId="FooterChar" w:customStyle="1">
    <w:name w:val="Footer Char"/>
    <w:basedOn w:val="DefaultParagraphFont"/>
    <w:link w:val="Footer"/>
    <w:uiPriority w:val="99"/>
    <w:rsid w:val="00E535FF"/>
  </w:style>
  <w:style w:type="character" w:styleId="CommentReference">
    <w:name w:val="annotation reference"/>
    <w:basedOn w:val="DefaultParagraphFont"/>
    <w:uiPriority w:val="99"/>
    <w:semiHidden/>
    <w:unhideWhenUsed/>
    <w:rsid w:val="00E05CC6"/>
    <w:rPr>
      <w:sz w:val="16"/>
      <w:szCs w:val="16"/>
    </w:rPr>
  </w:style>
  <w:style w:type="paragraph" w:styleId="CommentText">
    <w:name w:val="annotation text"/>
    <w:basedOn w:val="Normal"/>
    <w:link w:val="CommentTextChar"/>
    <w:uiPriority w:val="99"/>
    <w:semiHidden/>
    <w:unhideWhenUsed/>
    <w:rsid w:val="00E05CC6"/>
    <w:pPr>
      <w:spacing w:line="240" w:lineRule="auto"/>
    </w:pPr>
    <w:rPr>
      <w:sz w:val="20"/>
      <w:szCs w:val="20"/>
    </w:rPr>
  </w:style>
  <w:style w:type="character" w:styleId="CommentTextChar" w:customStyle="1">
    <w:name w:val="Comment Text Char"/>
    <w:basedOn w:val="DefaultParagraphFont"/>
    <w:link w:val="CommentText"/>
    <w:uiPriority w:val="99"/>
    <w:semiHidden/>
    <w:rsid w:val="00E05CC6"/>
    <w:rPr>
      <w:sz w:val="20"/>
      <w:szCs w:val="20"/>
    </w:rPr>
  </w:style>
  <w:style w:type="paragraph" w:styleId="CommentSubject">
    <w:name w:val="annotation subject"/>
    <w:basedOn w:val="CommentText"/>
    <w:next w:val="CommentText"/>
    <w:link w:val="CommentSubjectChar"/>
    <w:uiPriority w:val="99"/>
    <w:semiHidden/>
    <w:unhideWhenUsed/>
    <w:rsid w:val="00E05CC6"/>
    <w:rPr>
      <w:b/>
      <w:bCs/>
    </w:rPr>
  </w:style>
  <w:style w:type="character" w:styleId="CommentSubjectChar" w:customStyle="1">
    <w:name w:val="Comment Subject Char"/>
    <w:basedOn w:val="CommentTextChar"/>
    <w:link w:val="CommentSubject"/>
    <w:uiPriority w:val="99"/>
    <w:semiHidden/>
    <w:rsid w:val="00E05CC6"/>
    <w:rPr>
      <w:b/>
      <w:bCs/>
      <w:sz w:val="20"/>
      <w:szCs w:val="20"/>
    </w:rPr>
  </w:style>
  <w:style w:type="paragraph" w:styleId="BalloonText">
    <w:name w:val="Balloon Text"/>
    <w:basedOn w:val="Normal"/>
    <w:link w:val="BalloonTextChar"/>
    <w:uiPriority w:val="99"/>
    <w:semiHidden/>
    <w:unhideWhenUsed/>
    <w:rsid w:val="00EA77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7719"/>
    <w:rPr>
      <w:rFonts w:ascii="Segoe UI" w:hAnsi="Segoe UI" w:cs="Segoe UI"/>
      <w:sz w:val="18"/>
      <w:szCs w:val="18"/>
    </w:rPr>
  </w:style>
  <w:style w:type="paragraph" w:styleId="Caption">
    <w:name w:val="caption"/>
    <w:basedOn w:val="Normal"/>
    <w:next w:val="Normal"/>
    <w:uiPriority w:val="35"/>
    <w:semiHidden/>
    <w:unhideWhenUsed/>
    <w:qFormat/>
    <w:rsid w:val="00C63EC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7618">
      <w:bodyDiv w:val="1"/>
      <w:marLeft w:val="0"/>
      <w:marRight w:val="0"/>
      <w:marTop w:val="0"/>
      <w:marBottom w:val="0"/>
      <w:divBdr>
        <w:top w:val="none" w:sz="0" w:space="0" w:color="auto"/>
        <w:left w:val="none" w:sz="0" w:space="0" w:color="auto"/>
        <w:bottom w:val="none" w:sz="0" w:space="0" w:color="auto"/>
        <w:right w:val="none" w:sz="0" w:space="0" w:color="auto"/>
      </w:divBdr>
      <w:divsChild>
        <w:div w:id="1277132705">
          <w:marLeft w:val="0"/>
          <w:marRight w:val="0"/>
          <w:marTop w:val="0"/>
          <w:marBottom w:val="0"/>
          <w:divBdr>
            <w:top w:val="none" w:sz="0" w:space="0" w:color="auto"/>
            <w:left w:val="none" w:sz="0" w:space="0" w:color="auto"/>
            <w:bottom w:val="none" w:sz="0" w:space="0" w:color="auto"/>
            <w:right w:val="none" w:sz="0" w:space="0" w:color="auto"/>
          </w:divBdr>
        </w:div>
        <w:div w:id="44767043">
          <w:marLeft w:val="0"/>
          <w:marRight w:val="0"/>
          <w:marTop w:val="0"/>
          <w:marBottom w:val="0"/>
          <w:divBdr>
            <w:top w:val="none" w:sz="0" w:space="0" w:color="auto"/>
            <w:left w:val="none" w:sz="0" w:space="0" w:color="auto"/>
            <w:bottom w:val="none" w:sz="0" w:space="0" w:color="auto"/>
            <w:right w:val="none" w:sz="0" w:space="0" w:color="auto"/>
          </w:divBdr>
        </w:div>
        <w:div w:id="70086944">
          <w:marLeft w:val="0"/>
          <w:marRight w:val="0"/>
          <w:marTop w:val="0"/>
          <w:marBottom w:val="0"/>
          <w:divBdr>
            <w:top w:val="none" w:sz="0" w:space="0" w:color="auto"/>
            <w:left w:val="none" w:sz="0" w:space="0" w:color="auto"/>
            <w:bottom w:val="none" w:sz="0" w:space="0" w:color="auto"/>
            <w:right w:val="none" w:sz="0" w:space="0" w:color="auto"/>
          </w:divBdr>
        </w:div>
      </w:divsChild>
    </w:div>
    <w:div w:id="164981863">
      <w:bodyDiv w:val="1"/>
      <w:marLeft w:val="0"/>
      <w:marRight w:val="0"/>
      <w:marTop w:val="0"/>
      <w:marBottom w:val="0"/>
      <w:divBdr>
        <w:top w:val="none" w:sz="0" w:space="0" w:color="auto"/>
        <w:left w:val="none" w:sz="0" w:space="0" w:color="auto"/>
        <w:bottom w:val="none" w:sz="0" w:space="0" w:color="auto"/>
        <w:right w:val="none" w:sz="0" w:space="0" w:color="auto"/>
      </w:divBdr>
    </w:div>
    <w:div w:id="376855421">
      <w:bodyDiv w:val="1"/>
      <w:marLeft w:val="0"/>
      <w:marRight w:val="0"/>
      <w:marTop w:val="0"/>
      <w:marBottom w:val="0"/>
      <w:divBdr>
        <w:top w:val="none" w:sz="0" w:space="0" w:color="auto"/>
        <w:left w:val="none" w:sz="0" w:space="0" w:color="auto"/>
        <w:bottom w:val="none" w:sz="0" w:space="0" w:color="auto"/>
        <w:right w:val="none" w:sz="0" w:space="0" w:color="auto"/>
      </w:divBdr>
    </w:div>
    <w:div w:id="473177484">
      <w:bodyDiv w:val="1"/>
      <w:marLeft w:val="0"/>
      <w:marRight w:val="0"/>
      <w:marTop w:val="0"/>
      <w:marBottom w:val="0"/>
      <w:divBdr>
        <w:top w:val="none" w:sz="0" w:space="0" w:color="auto"/>
        <w:left w:val="none" w:sz="0" w:space="0" w:color="auto"/>
        <w:bottom w:val="none" w:sz="0" w:space="0" w:color="auto"/>
        <w:right w:val="none" w:sz="0" w:space="0" w:color="auto"/>
      </w:divBdr>
    </w:div>
    <w:div w:id="627972468">
      <w:bodyDiv w:val="1"/>
      <w:marLeft w:val="0"/>
      <w:marRight w:val="0"/>
      <w:marTop w:val="0"/>
      <w:marBottom w:val="0"/>
      <w:divBdr>
        <w:top w:val="none" w:sz="0" w:space="0" w:color="auto"/>
        <w:left w:val="none" w:sz="0" w:space="0" w:color="auto"/>
        <w:bottom w:val="none" w:sz="0" w:space="0" w:color="auto"/>
        <w:right w:val="none" w:sz="0" w:space="0" w:color="auto"/>
      </w:divBdr>
    </w:div>
    <w:div w:id="628975888">
      <w:bodyDiv w:val="1"/>
      <w:marLeft w:val="0"/>
      <w:marRight w:val="0"/>
      <w:marTop w:val="0"/>
      <w:marBottom w:val="0"/>
      <w:divBdr>
        <w:top w:val="none" w:sz="0" w:space="0" w:color="auto"/>
        <w:left w:val="none" w:sz="0" w:space="0" w:color="auto"/>
        <w:bottom w:val="none" w:sz="0" w:space="0" w:color="auto"/>
        <w:right w:val="none" w:sz="0" w:space="0" w:color="auto"/>
      </w:divBdr>
    </w:div>
    <w:div w:id="1020162354">
      <w:bodyDiv w:val="1"/>
      <w:marLeft w:val="0"/>
      <w:marRight w:val="0"/>
      <w:marTop w:val="0"/>
      <w:marBottom w:val="0"/>
      <w:divBdr>
        <w:top w:val="none" w:sz="0" w:space="0" w:color="auto"/>
        <w:left w:val="none" w:sz="0" w:space="0" w:color="auto"/>
        <w:bottom w:val="none" w:sz="0" w:space="0" w:color="auto"/>
        <w:right w:val="none" w:sz="0" w:space="0" w:color="auto"/>
      </w:divBdr>
      <w:divsChild>
        <w:div w:id="110054053">
          <w:marLeft w:val="0"/>
          <w:marRight w:val="0"/>
          <w:marTop w:val="0"/>
          <w:marBottom w:val="0"/>
          <w:divBdr>
            <w:top w:val="none" w:sz="0" w:space="0" w:color="auto"/>
            <w:left w:val="none" w:sz="0" w:space="0" w:color="auto"/>
            <w:bottom w:val="none" w:sz="0" w:space="0" w:color="auto"/>
            <w:right w:val="none" w:sz="0" w:space="0" w:color="auto"/>
          </w:divBdr>
        </w:div>
        <w:div w:id="725642629">
          <w:marLeft w:val="0"/>
          <w:marRight w:val="0"/>
          <w:marTop w:val="0"/>
          <w:marBottom w:val="0"/>
          <w:divBdr>
            <w:top w:val="none" w:sz="0" w:space="0" w:color="auto"/>
            <w:left w:val="none" w:sz="0" w:space="0" w:color="auto"/>
            <w:bottom w:val="none" w:sz="0" w:space="0" w:color="auto"/>
            <w:right w:val="none" w:sz="0" w:space="0" w:color="auto"/>
          </w:divBdr>
        </w:div>
        <w:div w:id="856652366">
          <w:marLeft w:val="0"/>
          <w:marRight w:val="0"/>
          <w:marTop w:val="0"/>
          <w:marBottom w:val="0"/>
          <w:divBdr>
            <w:top w:val="none" w:sz="0" w:space="0" w:color="auto"/>
            <w:left w:val="none" w:sz="0" w:space="0" w:color="auto"/>
            <w:bottom w:val="none" w:sz="0" w:space="0" w:color="auto"/>
            <w:right w:val="none" w:sz="0" w:space="0" w:color="auto"/>
          </w:divBdr>
        </w:div>
      </w:divsChild>
    </w:div>
    <w:div w:id="1053507871">
      <w:bodyDiv w:val="1"/>
      <w:marLeft w:val="0"/>
      <w:marRight w:val="0"/>
      <w:marTop w:val="0"/>
      <w:marBottom w:val="0"/>
      <w:divBdr>
        <w:top w:val="none" w:sz="0" w:space="0" w:color="auto"/>
        <w:left w:val="none" w:sz="0" w:space="0" w:color="auto"/>
        <w:bottom w:val="none" w:sz="0" w:space="0" w:color="auto"/>
        <w:right w:val="none" w:sz="0" w:space="0" w:color="auto"/>
      </w:divBdr>
    </w:div>
    <w:div w:id="1060251078">
      <w:bodyDiv w:val="1"/>
      <w:marLeft w:val="0"/>
      <w:marRight w:val="0"/>
      <w:marTop w:val="0"/>
      <w:marBottom w:val="0"/>
      <w:divBdr>
        <w:top w:val="none" w:sz="0" w:space="0" w:color="auto"/>
        <w:left w:val="none" w:sz="0" w:space="0" w:color="auto"/>
        <w:bottom w:val="none" w:sz="0" w:space="0" w:color="auto"/>
        <w:right w:val="none" w:sz="0" w:space="0" w:color="auto"/>
      </w:divBdr>
    </w:div>
    <w:div w:id="1123621361">
      <w:bodyDiv w:val="1"/>
      <w:marLeft w:val="0"/>
      <w:marRight w:val="0"/>
      <w:marTop w:val="0"/>
      <w:marBottom w:val="0"/>
      <w:divBdr>
        <w:top w:val="none" w:sz="0" w:space="0" w:color="auto"/>
        <w:left w:val="none" w:sz="0" w:space="0" w:color="auto"/>
        <w:bottom w:val="none" w:sz="0" w:space="0" w:color="auto"/>
        <w:right w:val="none" w:sz="0" w:space="0" w:color="auto"/>
      </w:divBdr>
    </w:div>
    <w:div w:id="1397777556">
      <w:bodyDiv w:val="1"/>
      <w:marLeft w:val="0"/>
      <w:marRight w:val="0"/>
      <w:marTop w:val="0"/>
      <w:marBottom w:val="0"/>
      <w:divBdr>
        <w:top w:val="none" w:sz="0" w:space="0" w:color="auto"/>
        <w:left w:val="none" w:sz="0" w:space="0" w:color="auto"/>
        <w:bottom w:val="none" w:sz="0" w:space="0" w:color="auto"/>
        <w:right w:val="none" w:sz="0" w:space="0" w:color="auto"/>
      </w:divBdr>
    </w:div>
    <w:div w:id="17985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oter" Target="footer1.xml" Id="rId15" /><Relationship Type="http://schemas.microsoft.com/office/2018/08/relationships/commentsExtensible" Target="commentsExtensi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25B71DFADB34DAAC96D3D53C11547" ma:contentTypeVersion="18" ma:contentTypeDescription="Create a new document." ma:contentTypeScope="" ma:versionID="836561ea74c27923c1875a75cc32c8d2">
  <xsd:schema xmlns:xsd="http://www.w3.org/2001/XMLSchema" xmlns:xs="http://www.w3.org/2001/XMLSchema" xmlns:p="http://schemas.microsoft.com/office/2006/metadata/properties" xmlns:ns2="f37f60bb-8f16-487e-9c8c-c80e7118925b" xmlns:ns3="f13797e2-e8d6-4868-ad02-ec3063767a5d" targetNamespace="http://schemas.microsoft.com/office/2006/metadata/properties" ma:root="true" ma:fieldsID="9a4d9614eac6b0d5972de6e325d1e003" ns2:_="" ns3:_="">
    <xsd:import namespace="f37f60bb-8f16-487e-9c8c-c80e7118925b"/>
    <xsd:import namespace="f13797e2-e8d6-4868-ad02-ec3063767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f60bb-8f16-487e-9c8c-c80e7118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3797e2-e8d6-4868-ad02-ec3063767a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c9e2c0-5785-4950-9aff-ec4a95128f7e}" ma:internalName="TaxCatchAll" ma:showField="CatchAllData" ma:web="f13797e2-e8d6-4868-ad02-ec3063767a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3797e2-e8d6-4868-ad02-ec3063767a5d" xsi:nil="true"/>
    <lcf76f155ced4ddcb4097134ff3c332f xmlns="f37f60bb-8f16-487e-9c8c-c80e711892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4243-A98E-4A9D-9470-416399FE09E7}"/>
</file>

<file path=customXml/itemProps2.xml><?xml version="1.0" encoding="utf-8"?>
<ds:datastoreItem xmlns:ds="http://schemas.openxmlformats.org/officeDocument/2006/customXml" ds:itemID="{F301A388-00DA-4EA2-B6CB-9DF630822743}">
  <ds:schemaRefs>
    <ds:schemaRef ds:uri="http://schemas.microsoft.com/sharepoint/v3/contenttype/forms"/>
  </ds:schemaRefs>
</ds:datastoreItem>
</file>

<file path=customXml/itemProps3.xml><?xml version="1.0" encoding="utf-8"?>
<ds:datastoreItem xmlns:ds="http://schemas.openxmlformats.org/officeDocument/2006/customXml" ds:itemID="{57542941-E010-48C4-8466-9DAA42F458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5D6091-D0DE-40B5-BB75-78E0211FCE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PIXEL</dc:creator>
  <cp:keywords/>
  <dc:description/>
  <cp:lastModifiedBy>Esther Menduiina</cp:lastModifiedBy>
  <cp:revision>3</cp:revision>
  <dcterms:created xsi:type="dcterms:W3CDTF">2023-05-23T11:43:00Z</dcterms:created>
  <dcterms:modified xsi:type="dcterms:W3CDTF">2023-05-25T13:20:12Z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0x01010030125B71DFADB34DAAC96D3D53C11547</vt:lpwstr>
  </property>
  <property fmtid="{D5CDD505-2E9C-101B-9397-08002B2CF9AE}" pid="3" name="MediaServiceImageTags">
    <vt:lpwstr/>
  </property>
</Properties>
</file>